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951" w:type="dxa"/>
        <w:tblInd w:w="5" w:type="dxa"/>
        <w:tblCellMar>
          <w:top w:w="13" w:type="dxa"/>
          <w:left w:w="107" w:type="dxa"/>
          <w:right w:w="90" w:type="dxa"/>
        </w:tblCellMar>
        <w:tblLook w:val="04A0" w:firstRow="1" w:lastRow="0" w:firstColumn="1" w:lastColumn="0" w:noHBand="0" w:noVBand="1"/>
      </w:tblPr>
      <w:tblGrid>
        <w:gridCol w:w="4650"/>
        <w:gridCol w:w="18"/>
        <w:gridCol w:w="9283"/>
      </w:tblGrid>
      <w:tr w:rsidR="00CB02D8" w:rsidRPr="0020169B" w14:paraId="3A9EDEE1" w14:textId="77777777" w:rsidTr="00CD2E4C">
        <w:trPr>
          <w:trHeight w:val="284"/>
        </w:trPr>
        <w:tc>
          <w:tcPr>
            <w:tcW w:w="4650" w:type="dxa"/>
            <w:tcBorders>
              <w:top w:val="single" w:sz="4" w:space="0" w:color="000000"/>
              <w:left w:val="single" w:sz="4" w:space="0" w:color="000000"/>
              <w:bottom w:val="single" w:sz="4" w:space="0" w:color="000000"/>
              <w:right w:val="single" w:sz="4" w:space="0" w:color="000000"/>
            </w:tcBorders>
            <w:shd w:val="clear" w:color="auto" w:fill="D9D9D9"/>
          </w:tcPr>
          <w:p w14:paraId="7DA9D798" w14:textId="77777777" w:rsidR="00CB02D8" w:rsidRPr="0020169B" w:rsidRDefault="00476C3E" w:rsidP="00782656">
            <w:pPr>
              <w:rPr>
                <w:rFonts w:ascii="Arial" w:hAnsi="Arial" w:cs="Arial"/>
                <w:b/>
                <w:bCs/>
              </w:rPr>
            </w:pPr>
            <w:r w:rsidRPr="0020169B">
              <w:rPr>
                <w:rFonts w:ascii="Arial" w:eastAsia="Arial" w:hAnsi="Arial" w:cs="Arial"/>
                <w:b/>
                <w:bCs/>
              </w:rPr>
              <w:t xml:space="preserve">Question </w:t>
            </w: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C0CDAA" w14:textId="77777777" w:rsidR="00CB02D8" w:rsidRPr="0020169B" w:rsidRDefault="00476C3E" w:rsidP="00782656">
            <w:pPr>
              <w:ind w:left="1"/>
              <w:rPr>
                <w:rFonts w:ascii="Arial" w:hAnsi="Arial" w:cs="Arial"/>
                <w:b/>
                <w:bCs/>
              </w:rPr>
            </w:pPr>
            <w:r w:rsidRPr="0020169B">
              <w:rPr>
                <w:rFonts w:ascii="Arial" w:eastAsia="Arial" w:hAnsi="Arial" w:cs="Arial"/>
                <w:b/>
                <w:bCs/>
              </w:rPr>
              <w:t>Answer</w:t>
            </w:r>
            <w:r w:rsidRPr="0020169B">
              <w:rPr>
                <w:rFonts w:ascii="Arial" w:eastAsia="Times New Roman" w:hAnsi="Arial" w:cs="Arial"/>
                <w:b/>
                <w:bCs/>
              </w:rPr>
              <w:t xml:space="preserve"> </w:t>
            </w:r>
          </w:p>
        </w:tc>
      </w:tr>
      <w:tr w:rsidR="00216785" w:rsidRPr="0020169B" w14:paraId="0A256053" w14:textId="77777777" w:rsidTr="00CD2E4C">
        <w:trPr>
          <w:trHeight w:val="284"/>
        </w:trPr>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CE2E7E4" w14:textId="4C397F4D" w:rsidR="00216785" w:rsidRPr="0020169B" w:rsidRDefault="00216785" w:rsidP="00782656">
            <w:pPr>
              <w:rPr>
                <w:rFonts w:ascii="Arial" w:eastAsia="Arial" w:hAnsi="Arial" w:cs="Arial"/>
                <w:b/>
                <w:bCs/>
              </w:rPr>
            </w:pPr>
            <w:r w:rsidRPr="0020169B">
              <w:rPr>
                <w:rFonts w:ascii="Arial" w:eastAsia="Arial" w:hAnsi="Arial" w:cs="Arial"/>
                <w:b/>
                <w:bCs/>
              </w:rPr>
              <w:t xml:space="preserve">What is the difference between </w:t>
            </w:r>
            <w:r w:rsidR="00893314" w:rsidRPr="0020169B">
              <w:rPr>
                <w:rFonts w:ascii="Arial" w:eastAsia="Arial" w:hAnsi="Arial" w:cs="Arial"/>
                <w:b/>
                <w:bCs/>
              </w:rPr>
              <w:t xml:space="preserve">the </w:t>
            </w:r>
            <w:r w:rsidRPr="0020169B">
              <w:rPr>
                <w:rFonts w:ascii="Arial" w:eastAsia="Arial" w:hAnsi="Arial" w:cs="Arial"/>
                <w:b/>
                <w:bCs/>
              </w:rPr>
              <w:t>Requirements,</w:t>
            </w:r>
            <w:r w:rsidR="00893314" w:rsidRPr="0020169B">
              <w:rPr>
                <w:rFonts w:ascii="Arial" w:eastAsia="Arial" w:hAnsi="Arial" w:cs="Arial"/>
                <w:b/>
                <w:bCs/>
              </w:rPr>
              <w:t xml:space="preserve"> </w:t>
            </w:r>
            <w:r w:rsidR="00E02E22" w:rsidRPr="0020169B">
              <w:rPr>
                <w:rFonts w:ascii="Arial" w:eastAsia="Arial" w:hAnsi="Arial" w:cs="Arial"/>
                <w:b/>
                <w:bCs/>
              </w:rPr>
              <w:t xml:space="preserve">the </w:t>
            </w:r>
            <w:r w:rsidRPr="0020169B">
              <w:rPr>
                <w:rFonts w:ascii="Arial" w:eastAsia="Arial" w:hAnsi="Arial" w:cs="Arial"/>
                <w:b/>
                <w:bCs/>
              </w:rPr>
              <w:t xml:space="preserve">Good Practice </w:t>
            </w:r>
            <w:proofErr w:type="gramStart"/>
            <w:r w:rsidRPr="0020169B">
              <w:rPr>
                <w:rFonts w:ascii="Arial" w:eastAsia="Arial" w:hAnsi="Arial" w:cs="Arial"/>
                <w:b/>
                <w:bCs/>
              </w:rPr>
              <w:t>Advice</w:t>
            </w:r>
            <w:proofErr w:type="gramEnd"/>
            <w:r w:rsidRPr="0020169B">
              <w:rPr>
                <w:rFonts w:ascii="Arial" w:eastAsia="Arial" w:hAnsi="Arial" w:cs="Arial"/>
                <w:b/>
                <w:bCs/>
              </w:rPr>
              <w:t xml:space="preserve"> and </w:t>
            </w:r>
            <w:r w:rsidR="00E02E22" w:rsidRPr="0020169B">
              <w:rPr>
                <w:rFonts w:ascii="Arial" w:eastAsia="Arial" w:hAnsi="Arial" w:cs="Arial"/>
                <w:b/>
                <w:bCs/>
              </w:rPr>
              <w:t xml:space="preserve">the </w:t>
            </w:r>
            <w:r w:rsidRPr="0020169B">
              <w:rPr>
                <w:rFonts w:ascii="Arial" w:eastAsia="Arial" w:hAnsi="Arial" w:cs="Arial"/>
                <w:b/>
                <w:bCs/>
              </w:rPr>
              <w:t>Toolkit?</w:t>
            </w:r>
          </w:p>
          <w:p w14:paraId="005A523F" w14:textId="77777777" w:rsidR="00A2605F" w:rsidRPr="0020169B" w:rsidRDefault="00A2605F" w:rsidP="00782656">
            <w:pPr>
              <w:rPr>
                <w:rFonts w:ascii="Arial" w:eastAsia="Arial" w:hAnsi="Arial" w:cs="Arial"/>
                <w:b/>
                <w:bCs/>
              </w:rPr>
            </w:pPr>
          </w:p>
          <w:p w14:paraId="5FDDECDA" w14:textId="77777777" w:rsidR="00A2605F" w:rsidRPr="0020169B" w:rsidRDefault="00A2605F" w:rsidP="00782656">
            <w:pPr>
              <w:rPr>
                <w:rFonts w:ascii="Arial" w:eastAsia="Arial" w:hAnsi="Arial" w:cs="Arial"/>
                <w:b/>
                <w:bCs/>
              </w:rPr>
            </w:pPr>
          </w:p>
          <w:p w14:paraId="70002336" w14:textId="77777777" w:rsidR="00A2605F" w:rsidRPr="0020169B" w:rsidRDefault="00A2605F" w:rsidP="00782656">
            <w:pPr>
              <w:rPr>
                <w:rFonts w:ascii="Arial" w:eastAsia="Arial" w:hAnsi="Arial" w:cs="Arial"/>
                <w:b/>
                <w:bCs/>
              </w:rPr>
            </w:pPr>
          </w:p>
          <w:p w14:paraId="76A6C407" w14:textId="332A37F3" w:rsidR="00A2605F" w:rsidRPr="0020169B" w:rsidRDefault="00A2605F" w:rsidP="00782656">
            <w:pPr>
              <w:rPr>
                <w:rFonts w:ascii="Arial" w:eastAsia="Arial"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auto"/>
          </w:tcPr>
          <w:p w14:paraId="63E29372" w14:textId="7C126CAA" w:rsidR="004A6CDF" w:rsidRPr="0020169B" w:rsidRDefault="004A6CDF" w:rsidP="00782656">
            <w:pPr>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are safeguarding guidance issued by the House of Bishops under section 5 of the Safeguarding and Clergy Discipline Measure 2016.</w:t>
            </w:r>
          </w:p>
          <w:p w14:paraId="69DFB2A9" w14:textId="77777777" w:rsidR="004A6CDF" w:rsidRPr="0020169B" w:rsidRDefault="004A6CDF" w:rsidP="00782656">
            <w:pPr>
              <w:ind w:left="1"/>
              <w:rPr>
                <w:rFonts w:ascii="Arial" w:eastAsia="Arial" w:hAnsi="Arial" w:cs="Arial"/>
              </w:rPr>
            </w:pPr>
          </w:p>
          <w:p w14:paraId="037DC97D" w14:textId="727F07EC" w:rsidR="004A6CDF" w:rsidRPr="0020169B" w:rsidRDefault="004A6CDF" w:rsidP="00782656">
            <w:pPr>
              <w:ind w:left="1"/>
              <w:rPr>
                <w:rFonts w:ascii="Arial" w:eastAsia="Arial" w:hAnsi="Arial" w:cs="Arial"/>
              </w:rPr>
            </w:pPr>
            <w:r w:rsidRPr="0020169B">
              <w:rPr>
                <w:rFonts w:ascii="Arial" w:eastAsia="Arial" w:hAnsi="Arial" w:cs="Arial"/>
              </w:rPr>
              <w:t xml:space="preserve">Under </w:t>
            </w:r>
            <w:r w:rsidR="004B35CA" w:rsidRPr="0020169B">
              <w:rPr>
                <w:rFonts w:ascii="Arial" w:eastAsia="Arial" w:hAnsi="Arial" w:cs="Arial"/>
              </w:rPr>
              <w:t>S</w:t>
            </w:r>
            <w:r w:rsidRPr="0020169B">
              <w:rPr>
                <w:rFonts w:ascii="Arial" w:eastAsia="Arial" w:hAnsi="Arial" w:cs="Arial"/>
              </w:rPr>
              <w:t xml:space="preserve">ection 5 of the Safeguarding and Clergy Discipline Measure 2016, all authorised clergy, bishops, archdeacons, licensed readers and lay workers, </w:t>
            </w:r>
            <w:proofErr w:type="gramStart"/>
            <w:r w:rsidRPr="0020169B">
              <w:rPr>
                <w:rFonts w:ascii="Arial" w:eastAsia="Arial" w:hAnsi="Arial" w:cs="Arial"/>
              </w:rPr>
              <w:t>churchwardens</w:t>
            </w:r>
            <w:proofErr w:type="gramEnd"/>
            <w:r w:rsidRPr="0020169B">
              <w:rPr>
                <w:rFonts w:ascii="Arial" w:eastAsia="Arial" w:hAnsi="Arial" w:cs="Arial"/>
              </w:rPr>
              <w:t xml:space="preserve"> and parochial church councils </w:t>
            </w:r>
            <w:r w:rsidR="00A94C08" w:rsidRPr="0020169B">
              <w:rPr>
                <w:rFonts w:ascii="Arial" w:eastAsia="Arial" w:hAnsi="Arial" w:cs="Arial"/>
              </w:rPr>
              <w:t xml:space="preserve">(PCC) </w:t>
            </w:r>
            <w:r w:rsidRPr="0020169B">
              <w:rPr>
                <w:rFonts w:ascii="Arial" w:eastAsia="Arial" w:hAnsi="Arial" w:cs="Arial"/>
                <w:b/>
                <w:bCs/>
              </w:rPr>
              <w:t>must</w:t>
            </w:r>
            <w:r w:rsidRPr="0020169B">
              <w:rPr>
                <w:rFonts w:ascii="Arial" w:eastAsia="Arial" w:hAnsi="Arial" w:cs="Arial"/>
              </w:rPr>
              <w:t xml:space="preserve"> have “due regard” to safeguarding guidance issued by the House of Bishops.</w:t>
            </w:r>
          </w:p>
          <w:p w14:paraId="03C448AC" w14:textId="77FE085D" w:rsidR="004A6CDF" w:rsidRDefault="004A6CDF" w:rsidP="00782656">
            <w:pPr>
              <w:ind w:left="1"/>
              <w:rPr>
                <w:rFonts w:ascii="Arial" w:eastAsia="Arial" w:hAnsi="Arial" w:cs="Arial"/>
              </w:rPr>
            </w:pPr>
          </w:p>
          <w:p w14:paraId="283A8EE4" w14:textId="77777777" w:rsidR="000B09AC" w:rsidRDefault="000B09AC" w:rsidP="00782656">
            <w:pPr>
              <w:ind w:left="1"/>
              <w:rPr>
                <w:rFonts w:ascii="Arial" w:eastAsia="Arial" w:hAnsi="Arial" w:cs="Arial"/>
              </w:rPr>
            </w:pPr>
            <w:r w:rsidRPr="000B09AC">
              <w:rPr>
                <w:rFonts w:ascii="Arial" w:eastAsia="Arial" w:hAnsi="Arial" w:cs="Arial"/>
              </w:rPr>
              <w:t xml:space="preserve">The Safeguarding and Clergy Discipline Measure 2016 applies to the whole of the provinces of Canterbury and York (including the Diocese in Europe subject to local variations/modifications), </w:t>
            </w:r>
            <w:proofErr w:type="gramStart"/>
            <w:r w:rsidRPr="000B09AC">
              <w:rPr>
                <w:rFonts w:ascii="Arial" w:eastAsia="Arial" w:hAnsi="Arial" w:cs="Arial"/>
              </w:rPr>
              <w:t>with the exception of</w:t>
            </w:r>
            <w:proofErr w:type="gramEnd"/>
            <w:r w:rsidRPr="000B09AC">
              <w:rPr>
                <w:rFonts w:ascii="Arial" w:eastAsia="Arial" w:hAnsi="Arial" w:cs="Arial"/>
              </w:rPr>
              <w:t xml:space="preserve"> </w:t>
            </w:r>
            <w:r>
              <w:rPr>
                <w:rFonts w:ascii="Arial" w:eastAsia="Arial" w:hAnsi="Arial" w:cs="Arial"/>
              </w:rPr>
              <w:t>Jersey.</w:t>
            </w:r>
          </w:p>
          <w:p w14:paraId="720A9832" w14:textId="77777777" w:rsidR="000B09AC" w:rsidRPr="0020169B" w:rsidRDefault="000B09AC" w:rsidP="00782656">
            <w:pPr>
              <w:ind w:left="1"/>
              <w:rPr>
                <w:rFonts w:ascii="Arial" w:eastAsia="Arial" w:hAnsi="Arial" w:cs="Arial"/>
              </w:rPr>
            </w:pPr>
          </w:p>
          <w:p w14:paraId="0C6B6A24" w14:textId="7D7589A8" w:rsidR="004A6CDF" w:rsidRPr="0020169B" w:rsidRDefault="004A6CDF" w:rsidP="00782656">
            <w:pPr>
              <w:ind w:left="1"/>
              <w:rPr>
                <w:rFonts w:ascii="Arial" w:eastAsia="Arial" w:hAnsi="Arial" w:cs="Arial"/>
              </w:rPr>
            </w:pPr>
            <w:r w:rsidRPr="0020169B">
              <w:rPr>
                <w:rFonts w:ascii="Arial" w:eastAsia="Arial" w:hAnsi="Arial" w:cs="Arial"/>
              </w:rPr>
              <w:t xml:space="preserve">A duty to have “due regard” to safeguarding guidance means that the person under the duty is not free to disregard it but is required to follow it unless there are cogent reasons for not doing so. ‘Cogent’ for this purpose means clear, </w:t>
            </w:r>
            <w:proofErr w:type="gramStart"/>
            <w:r w:rsidRPr="0020169B">
              <w:rPr>
                <w:rFonts w:ascii="Arial" w:eastAsia="Arial" w:hAnsi="Arial" w:cs="Arial"/>
              </w:rPr>
              <w:t>logical</w:t>
            </w:r>
            <w:proofErr w:type="gramEnd"/>
            <w:r w:rsidRPr="0020169B">
              <w:rPr>
                <w:rFonts w:ascii="Arial" w:eastAsia="Arial" w:hAnsi="Arial" w:cs="Arial"/>
              </w:rPr>
              <w:t xml:space="preserve"> and convincing. </w:t>
            </w:r>
          </w:p>
          <w:p w14:paraId="212EE80C" w14:textId="1F88CB22" w:rsidR="00893314" w:rsidRPr="0020169B" w:rsidRDefault="00893314" w:rsidP="00782656">
            <w:pPr>
              <w:ind w:left="1"/>
              <w:rPr>
                <w:rFonts w:ascii="Arial" w:eastAsia="Arial" w:hAnsi="Arial" w:cs="Arial"/>
              </w:rPr>
            </w:pPr>
          </w:p>
          <w:p w14:paraId="47D09DD9" w14:textId="77777777" w:rsidR="00893314" w:rsidRPr="0020169B" w:rsidRDefault="00893314" w:rsidP="00782656">
            <w:pPr>
              <w:ind w:left="1"/>
              <w:rPr>
                <w:rFonts w:ascii="Arial" w:eastAsia="Arial" w:hAnsi="Arial" w:cs="Arial"/>
              </w:rPr>
            </w:pPr>
            <w:r w:rsidRPr="0020169B">
              <w:rPr>
                <w:rFonts w:ascii="Arial" w:eastAsia="Arial" w:hAnsi="Arial" w:cs="Arial"/>
              </w:rPr>
              <w:t xml:space="preserve">Failure by a member of the clergy to have “due regard” to House of Bishops’ safeguarding guidance is an act or omission which may </w:t>
            </w:r>
            <w:proofErr w:type="gramStart"/>
            <w:r w:rsidRPr="0020169B">
              <w:rPr>
                <w:rFonts w:ascii="Arial" w:eastAsia="Arial" w:hAnsi="Arial" w:cs="Arial"/>
              </w:rPr>
              <w:t>be considered to be</w:t>
            </w:r>
            <w:proofErr w:type="gramEnd"/>
            <w:r w:rsidRPr="0020169B">
              <w:rPr>
                <w:rFonts w:ascii="Arial" w:eastAsia="Arial" w:hAnsi="Arial" w:cs="Arial"/>
              </w:rPr>
              <w:t xml:space="preserve"> misconduct under the Clergy Discipline Measure 2003 (‘CDM’).</w:t>
            </w:r>
          </w:p>
          <w:p w14:paraId="41A2F3A3" w14:textId="77777777" w:rsidR="00893314" w:rsidRPr="0020169B" w:rsidRDefault="00893314" w:rsidP="00782656">
            <w:pPr>
              <w:ind w:left="1"/>
              <w:rPr>
                <w:rFonts w:ascii="Arial" w:eastAsia="Arial" w:hAnsi="Arial" w:cs="Arial"/>
              </w:rPr>
            </w:pPr>
          </w:p>
          <w:p w14:paraId="3BD2D329" w14:textId="77777777" w:rsidR="00A94C08" w:rsidRPr="0020169B" w:rsidRDefault="00893314" w:rsidP="00782656">
            <w:pPr>
              <w:ind w:left="1"/>
              <w:rPr>
                <w:rFonts w:ascii="Arial" w:eastAsia="Arial" w:hAnsi="Arial" w:cs="Arial"/>
              </w:rPr>
            </w:pPr>
            <w:r w:rsidRPr="0020169B">
              <w:rPr>
                <w:rFonts w:ascii="Arial" w:eastAsia="Arial" w:hAnsi="Arial" w:cs="Arial"/>
              </w:rPr>
              <w:t>Failure by a licensed reader or lay worker to have due regard to House of Bishops’ safeguarding guidance may be grounds for the revocation of that licensed reader’s or lay worker’s licence by the bishop</w:t>
            </w:r>
            <w:r w:rsidR="00A94C08" w:rsidRPr="0020169B">
              <w:rPr>
                <w:rFonts w:ascii="Arial" w:eastAsia="Arial" w:hAnsi="Arial" w:cs="Arial"/>
              </w:rPr>
              <w:t>.</w:t>
            </w:r>
          </w:p>
          <w:p w14:paraId="4E934926" w14:textId="77777777" w:rsidR="00A94C08" w:rsidRPr="0020169B" w:rsidRDefault="00A94C08" w:rsidP="00782656">
            <w:pPr>
              <w:ind w:left="1"/>
              <w:rPr>
                <w:rFonts w:ascii="Arial" w:eastAsia="Arial" w:hAnsi="Arial" w:cs="Arial"/>
              </w:rPr>
            </w:pPr>
          </w:p>
          <w:p w14:paraId="5DE5A8B9" w14:textId="13848B7C" w:rsidR="00893314" w:rsidRPr="0020169B" w:rsidRDefault="00A94C08" w:rsidP="00782656">
            <w:pPr>
              <w:ind w:left="1"/>
              <w:rPr>
                <w:rFonts w:ascii="Arial" w:eastAsia="Arial" w:hAnsi="Arial" w:cs="Arial"/>
              </w:rPr>
            </w:pPr>
            <w:r w:rsidRPr="0020169B">
              <w:rPr>
                <w:rFonts w:ascii="Arial" w:eastAsia="Arial" w:hAnsi="Arial" w:cs="Arial"/>
              </w:rPr>
              <w:t>F</w:t>
            </w:r>
            <w:r w:rsidR="00893314" w:rsidRPr="0020169B">
              <w:rPr>
                <w:rFonts w:ascii="Arial" w:eastAsia="Arial" w:hAnsi="Arial" w:cs="Arial"/>
              </w:rPr>
              <w:t xml:space="preserve">ailure by a churchwarden or PCC </w:t>
            </w:r>
            <w:r w:rsidR="00C504A6" w:rsidRPr="0020169B">
              <w:rPr>
                <w:rFonts w:ascii="Arial" w:eastAsia="Arial" w:hAnsi="Arial" w:cs="Arial"/>
              </w:rPr>
              <w:t xml:space="preserve">to have due regard to House of Bishops’ safeguarding guidance </w:t>
            </w:r>
            <w:r w:rsidR="00893314" w:rsidRPr="0020169B">
              <w:rPr>
                <w:rFonts w:ascii="Arial" w:eastAsia="Arial" w:hAnsi="Arial" w:cs="Arial"/>
              </w:rPr>
              <w:t>may result in an investigation being carried out by the Charity Commission and the churchwarden or PCC members may be subject to disqualification as charity trustees.</w:t>
            </w:r>
          </w:p>
          <w:p w14:paraId="756A4E17" w14:textId="32E9E043" w:rsidR="004A6CDF" w:rsidRPr="0020169B" w:rsidRDefault="004A6CDF" w:rsidP="00782656">
            <w:pPr>
              <w:ind w:left="1"/>
              <w:rPr>
                <w:rFonts w:ascii="Arial" w:eastAsia="Arial" w:hAnsi="Arial" w:cs="Arial"/>
              </w:rPr>
            </w:pPr>
          </w:p>
          <w:p w14:paraId="514D2F29" w14:textId="0C1C7517" w:rsidR="004A6CDF" w:rsidRPr="0020169B" w:rsidRDefault="004A6CDF" w:rsidP="00782656">
            <w:pPr>
              <w:ind w:left="1"/>
              <w:rPr>
                <w:rFonts w:ascii="Arial" w:eastAsia="Arial" w:hAnsi="Arial" w:cs="Arial"/>
              </w:rPr>
            </w:pPr>
            <w:r w:rsidRPr="0020169B">
              <w:rPr>
                <w:rFonts w:ascii="Arial" w:eastAsia="Arial" w:hAnsi="Arial" w:cs="Arial"/>
              </w:rPr>
              <w:lastRenderedPageBreak/>
              <w:t xml:space="preserve">The </w:t>
            </w:r>
            <w:r w:rsidRPr="0020169B">
              <w:rPr>
                <w:rFonts w:ascii="Arial" w:eastAsia="Arial" w:hAnsi="Arial" w:cs="Arial"/>
                <w:b/>
                <w:bCs/>
              </w:rPr>
              <w:t>Good Practice Advice</w:t>
            </w:r>
            <w:r w:rsidRPr="0020169B">
              <w:rPr>
                <w:rFonts w:ascii="Arial" w:eastAsia="Arial" w:hAnsi="Arial" w:cs="Arial"/>
              </w:rPr>
              <w:t xml:space="preserve"> is advice and explanation to support </w:t>
            </w:r>
            <w:r w:rsidR="00C504A6" w:rsidRPr="0020169B">
              <w:rPr>
                <w:rFonts w:ascii="Arial" w:eastAsia="Arial" w:hAnsi="Arial" w:cs="Arial"/>
              </w:rPr>
              <w:t>Church bodies</w:t>
            </w:r>
            <w:r w:rsidR="005957BB">
              <w:rPr>
                <w:rStyle w:val="FootnoteReference"/>
                <w:rFonts w:ascii="Arial" w:eastAsia="Arial" w:hAnsi="Arial" w:cs="Arial"/>
              </w:rPr>
              <w:footnoteReference w:id="1"/>
            </w:r>
            <w:r w:rsidRPr="0020169B">
              <w:rPr>
                <w:rFonts w:ascii="Arial" w:eastAsia="Arial" w:hAnsi="Arial" w:cs="Arial"/>
              </w:rPr>
              <w:t xml:space="preserve"> in delivering the Requirements to a good standard. The Good Practice Advice explains </w:t>
            </w:r>
            <w:r w:rsidR="00C504A6" w:rsidRPr="0020169B">
              <w:rPr>
                <w:rFonts w:ascii="Arial" w:eastAsia="Arial" w:hAnsi="Arial" w:cs="Arial"/>
              </w:rPr>
              <w:t xml:space="preserve">why the Requirements are necessary, </w:t>
            </w:r>
            <w:r w:rsidRPr="0020169B">
              <w:rPr>
                <w:rFonts w:ascii="Arial" w:eastAsia="Arial" w:hAnsi="Arial" w:cs="Arial"/>
              </w:rPr>
              <w:t>how the Requirements might be delivered</w:t>
            </w:r>
            <w:r w:rsidR="00C504A6" w:rsidRPr="0020169B">
              <w:rPr>
                <w:rFonts w:ascii="Arial" w:eastAsia="Arial" w:hAnsi="Arial" w:cs="Arial"/>
              </w:rPr>
              <w:t xml:space="preserve"> and </w:t>
            </w:r>
            <w:r w:rsidRPr="0020169B">
              <w:rPr>
                <w:rFonts w:ascii="Arial" w:eastAsia="Arial" w:hAnsi="Arial" w:cs="Arial"/>
              </w:rPr>
              <w:t>sets out some good practice examples</w:t>
            </w:r>
            <w:r w:rsidR="00C504A6" w:rsidRPr="0020169B">
              <w:rPr>
                <w:rFonts w:ascii="Arial" w:eastAsia="Arial" w:hAnsi="Arial" w:cs="Arial"/>
              </w:rPr>
              <w:t>.</w:t>
            </w:r>
            <w:r w:rsidRPr="0020169B">
              <w:rPr>
                <w:rFonts w:ascii="Arial" w:eastAsia="Arial" w:hAnsi="Arial" w:cs="Arial"/>
              </w:rPr>
              <w:t xml:space="preserve"> </w:t>
            </w:r>
          </w:p>
          <w:p w14:paraId="3B3F61EE" w14:textId="099CB7A3" w:rsidR="004A6CDF" w:rsidRPr="0020169B" w:rsidRDefault="004A6CDF" w:rsidP="00782656">
            <w:pPr>
              <w:ind w:left="1"/>
              <w:rPr>
                <w:rFonts w:ascii="Arial" w:eastAsia="Arial" w:hAnsi="Arial" w:cs="Arial"/>
              </w:rPr>
            </w:pPr>
          </w:p>
          <w:p w14:paraId="49B159F7" w14:textId="2F4D4268" w:rsidR="004A6CDF" w:rsidRPr="0020169B" w:rsidRDefault="004A6CDF" w:rsidP="00782656">
            <w:pPr>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Toolkit</w:t>
            </w:r>
            <w:r w:rsidRPr="0020169B">
              <w:rPr>
                <w:rFonts w:ascii="Arial" w:eastAsia="Arial" w:hAnsi="Arial" w:cs="Arial"/>
              </w:rPr>
              <w:t xml:space="preserve"> provides templates t</w:t>
            </w:r>
            <w:r w:rsidR="00C504A6" w:rsidRPr="0020169B">
              <w:rPr>
                <w:rFonts w:ascii="Arial" w:eastAsia="Arial" w:hAnsi="Arial" w:cs="Arial"/>
              </w:rPr>
              <w:t xml:space="preserve">hat can be </w:t>
            </w:r>
            <w:r w:rsidRPr="0020169B">
              <w:rPr>
                <w:rFonts w:ascii="Arial" w:eastAsia="Arial" w:hAnsi="Arial" w:cs="Arial"/>
              </w:rPr>
              <w:t xml:space="preserve">used where there are none already in existence. </w:t>
            </w:r>
            <w:r w:rsidR="00893314" w:rsidRPr="0020169B">
              <w:rPr>
                <w:rFonts w:ascii="Arial" w:eastAsia="Arial" w:hAnsi="Arial" w:cs="Arial"/>
              </w:rPr>
              <w:t xml:space="preserve">Recognising </w:t>
            </w:r>
            <w:r w:rsidRPr="0020169B">
              <w:rPr>
                <w:rFonts w:ascii="Arial" w:eastAsia="Arial" w:hAnsi="Arial" w:cs="Arial"/>
              </w:rPr>
              <w:t xml:space="preserve">the challenges that </w:t>
            </w:r>
            <w:r w:rsidR="00893314" w:rsidRPr="0020169B">
              <w:rPr>
                <w:rFonts w:ascii="Arial" w:eastAsia="Arial" w:hAnsi="Arial" w:cs="Arial"/>
              </w:rPr>
              <w:t>some</w:t>
            </w:r>
            <w:r w:rsidRPr="0020169B">
              <w:rPr>
                <w:rFonts w:ascii="Arial" w:eastAsia="Arial" w:hAnsi="Arial" w:cs="Arial"/>
              </w:rPr>
              <w:t xml:space="preserve"> Church bodies will need to manage in respect of volunteers, many of the resources contained in the Toolkit are for volunteer roles.  </w:t>
            </w:r>
          </w:p>
          <w:p w14:paraId="1799DED7" w14:textId="77777777" w:rsidR="00A94C08" w:rsidRPr="0020169B" w:rsidRDefault="00A94C08" w:rsidP="00782656">
            <w:pPr>
              <w:ind w:left="1"/>
              <w:rPr>
                <w:rFonts w:ascii="Arial" w:eastAsia="Arial" w:hAnsi="Arial" w:cs="Arial"/>
              </w:rPr>
            </w:pPr>
          </w:p>
          <w:p w14:paraId="76BB4A7C" w14:textId="2334B61B" w:rsidR="00A94C08" w:rsidRPr="0020169B" w:rsidRDefault="00A94C08" w:rsidP="00782656">
            <w:pPr>
              <w:ind w:left="1"/>
              <w:rPr>
                <w:rFonts w:ascii="Arial" w:eastAsia="Arial" w:hAnsi="Arial" w:cs="Arial"/>
              </w:rPr>
            </w:pPr>
            <w:r w:rsidRPr="0020169B">
              <w:rPr>
                <w:rFonts w:ascii="Arial" w:eastAsia="Arial" w:hAnsi="Arial" w:cs="Arial"/>
              </w:rPr>
              <w:t xml:space="preserve">Whilst the </w:t>
            </w:r>
            <w:r w:rsidRPr="0020169B">
              <w:rPr>
                <w:rFonts w:ascii="Arial" w:eastAsia="Arial" w:hAnsi="Arial" w:cs="Arial"/>
                <w:b/>
                <w:bCs/>
              </w:rPr>
              <w:t>Good Practice Advice</w:t>
            </w:r>
            <w:r w:rsidRPr="0020169B">
              <w:rPr>
                <w:rFonts w:ascii="Arial" w:eastAsia="Arial" w:hAnsi="Arial" w:cs="Arial"/>
              </w:rPr>
              <w:t xml:space="preserve"> and </w:t>
            </w:r>
            <w:r w:rsidRPr="0020169B">
              <w:rPr>
                <w:rFonts w:ascii="Arial" w:eastAsia="Arial" w:hAnsi="Arial" w:cs="Arial"/>
                <w:b/>
                <w:bCs/>
              </w:rPr>
              <w:t>Toolkit</w:t>
            </w:r>
            <w:r w:rsidRPr="0020169B">
              <w:rPr>
                <w:rFonts w:ascii="Arial" w:eastAsia="Arial" w:hAnsi="Arial" w:cs="Arial"/>
              </w:rPr>
              <w:t xml:space="preserve"> should be considered as good practice to be followed, the duty to have </w:t>
            </w:r>
            <w:r w:rsidR="00C504A6" w:rsidRPr="0020169B">
              <w:rPr>
                <w:rFonts w:ascii="Arial" w:eastAsia="Arial" w:hAnsi="Arial" w:cs="Arial"/>
              </w:rPr>
              <w:t>“</w:t>
            </w:r>
            <w:r w:rsidRPr="0020169B">
              <w:rPr>
                <w:rFonts w:ascii="Arial" w:eastAsia="Arial" w:hAnsi="Arial" w:cs="Arial"/>
              </w:rPr>
              <w:t>due regard</w:t>
            </w:r>
            <w:r w:rsidR="00C504A6" w:rsidRPr="0020169B">
              <w:rPr>
                <w:rFonts w:ascii="Arial" w:eastAsia="Arial" w:hAnsi="Arial" w:cs="Arial"/>
              </w:rPr>
              <w:t>”</w:t>
            </w:r>
            <w:r w:rsidRPr="0020169B">
              <w:rPr>
                <w:rFonts w:ascii="Arial" w:eastAsia="Arial" w:hAnsi="Arial" w:cs="Arial"/>
              </w:rPr>
              <w:t xml:space="preserve"> under section 5 of the Safeguarding and Clergy Discipline Measure 2016 does not apply to these parts.</w:t>
            </w:r>
          </w:p>
        </w:tc>
      </w:tr>
      <w:tr w:rsidR="00CB02D8" w:rsidRPr="0020169B" w14:paraId="32095C6F" w14:textId="77777777" w:rsidTr="00CD2E4C">
        <w:trPr>
          <w:trHeight w:val="4438"/>
        </w:trPr>
        <w:tc>
          <w:tcPr>
            <w:tcW w:w="4650" w:type="dxa"/>
            <w:tcBorders>
              <w:top w:val="single" w:sz="4" w:space="0" w:color="000000"/>
              <w:left w:val="single" w:sz="4" w:space="0" w:color="000000"/>
              <w:bottom w:val="single" w:sz="4" w:space="0" w:color="000000"/>
              <w:right w:val="single" w:sz="4" w:space="0" w:color="000000"/>
            </w:tcBorders>
          </w:tcPr>
          <w:p w14:paraId="6C3C9E1A" w14:textId="3D641DF3" w:rsidR="00CB02D8" w:rsidRPr="0020169B" w:rsidRDefault="00BF0E32" w:rsidP="00782656">
            <w:pPr>
              <w:rPr>
                <w:rFonts w:ascii="Arial" w:hAnsi="Arial" w:cs="Arial"/>
                <w:b/>
                <w:bCs/>
              </w:rPr>
            </w:pPr>
            <w:r>
              <w:rPr>
                <w:rFonts w:ascii="Arial" w:eastAsia="Times New Roman" w:hAnsi="Arial" w:cs="Arial"/>
                <w:b/>
                <w:bCs/>
              </w:rPr>
              <w:lastRenderedPageBreak/>
              <w:t>To w</w:t>
            </w:r>
            <w:r w:rsidR="005E1A99" w:rsidRPr="0020169B">
              <w:rPr>
                <w:rFonts w:ascii="Arial" w:eastAsia="Times New Roman" w:hAnsi="Arial" w:cs="Arial"/>
                <w:b/>
                <w:bCs/>
              </w:rPr>
              <w:t>ho</w:t>
            </w:r>
            <w:r>
              <w:rPr>
                <w:rFonts w:ascii="Arial" w:eastAsia="Times New Roman" w:hAnsi="Arial" w:cs="Arial"/>
                <w:b/>
                <w:bCs/>
              </w:rPr>
              <w:t>m</w:t>
            </w:r>
            <w:r w:rsidR="005E1A99" w:rsidRPr="0020169B">
              <w:rPr>
                <w:rFonts w:ascii="Arial" w:eastAsia="Times New Roman" w:hAnsi="Arial" w:cs="Arial"/>
                <w:b/>
                <w:bCs/>
              </w:rPr>
              <w:t xml:space="preserve"> does the Safer Recruitment &amp; People Management Guidance apply?</w:t>
            </w:r>
            <w:r w:rsidR="00476C3E"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21B064F9" w14:textId="2D7411ED" w:rsidR="00A94C08" w:rsidRPr="0020169B" w:rsidRDefault="00A94C08" w:rsidP="00782656">
            <w:pPr>
              <w:spacing w:after="278" w:line="238" w:lineRule="auto"/>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 xml:space="preserve">Requirements </w:t>
            </w:r>
            <w:r w:rsidRPr="0020169B">
              <w:rPr>
                <w:rFonts w:ascii="Arial" w:eastAsia="Arial" w:hAnsi="Arial" w:cs="Arial"/>
              </w:rPr>
              <w:t xml:space="preserve">in this Guidance </w:t>
            </w:r>
            <w:r w:rsidRPr="0020169B">
              <w:rPr>
                <w:rFonts w:ascii="Arial" w:eastAsia="Arial" w:hAnsi="Arial" w:cs="Arial"/>
                <w:b/>
                <w:bCs/>
              </w:rPr>
              <w:t>must</w:t>
            </w:r>
            <w:r w:rsidRPr="0020169B">
              <w:rPr>
                <w:rFonts w:ascii="Arial" w:eastAsia="Arial" w:hAnsi="Arial" w:cs="Arial"/>
              </w:rPr>
              <w:t xml:space="preserve"> be followed for the appointment of all roles within a Church body that involve substantial contact with children and/or vulnerable adults. </w:t>
            </w:r>
            <w:r w:rsidR="00A2605F" w:rsidRPr="0020169B">
              <w:rPr>
                <w:rFonts w:ascii="Arial" w:eastAsia="Arial" w:hAnsi="Arial" w:cs="Arial"/>
              </w:rPr>
              <w:t xml:space="preserve">This includes senior clergy as well as parish priests and all those in other roles, whether paid or voluntary. With such a variety of roles across the Church of England, the wording of the Requirements may not fit exactly in relation to a particular </w:t>
            </w:r>
            <w:r w:rsidR="00E02E22" w:rsidRPr="0020169B">
              <w:rPr>
                <w:rFonts w:ascii="Arial" w:eastAsia="Arial" w:hAnsi="Arial" w:cs="Arial"/>
              </w:rPr>
              <w:t>role,</w:t>
            </w:r>
            <w:r w:rsidR="00A2605F" w:rsidRPr="0020169B">
              <w:rPr>
                <w:rFonts w:ascii="Arial" w:eastAsia="Arial" w:hAnsi="Arial" w:cs="Arial"/>
              </w:rPr>
              <w:t xml:space="preserve"> but the principles should always be made to apply.</w:t>
            </w:r>
          </w:p>
          <w:p w14:paraId="32365B4D" w14:textId="77777777" w:rsidR="00C504A6" w:rsidRPr="0020169B" w:rsidRDefault="00C504A6" w:rsidP="00782656">
            <w:pPr>
              <w:spacing w:after="278" w:line="238" w:lineRule="auto"/>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apply to the whole of the provinces of Canterbury and York (including the Diocese in Europe subject to local variations/modifications). There is also an expectation that the Requirements will apply to the Channel Islands and Sodor and Man unless there is specific local legislation in a jurisdiction that would prevent adoption. </w:t>
            </w:r>
          </w:p>
          <w:p w14:paraId="7A01CC59" w14:textId="6A5975F5" w:rsidR="00CB02D8" w:rsidRPr="0020169B" w:rsidRDefault="00A2605F" w:rsidP="00782656">
            <w:pPr>
              <w:spacing w:after="278" w:line="238" w:lineRule="auto"/>
              <w:ind w:left="1"/>
              <w:rPr>
                <w:rFonts w:ascii="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w:t>
            </w:r>
            <w:r w:rsidR="00E02E22" w:rsidRPr="0020169B">
              <w:rPr>
                <w:rFonts w:ascii="Arial" w:eastAsia="Arial" w:hAnsi="Arial" w:cs="Arial"/>
              </w:rPr>
              <w:t xml:space="preserve">also </w:t>
            </w:r>
            <w:r w:rsidRPr="0020169B">
              <w:rPr>
                <w:rFonts w:ascii="Arial" w:eastAsia="Arial" w:hAnsi="Arial" w:cs="Arial"/>
              </w:rPr>
              <w:t xml:space="preserve">apply to relevant roles that are performed outside of England, for example where individuals belonging to a Church body participate in overseas/link work.  It will also apply to those from other countries who are coming to work in a relevant role and includes exchange programmes.  </w:t>
            </w:r>
          </w:p>
        </w:tc>
      </w:tr>
      <w:tr w:rsidR="00CB02D8" w:rsidRPr="0020169B" w14:paraId="5B8116DF" w14:textId="77777777" w:rsidTr="00C504A6">
        <w:tblPrEx>
          <w:tblCellMar>
            <w:top w:w="14" w:type="dxa"/>
            <w:left w:w="108" w:type="dxa"/>
            <w:right w:w="68" w:type="dxa"/>
          </w:tblCellMar>
        </w:tblPrEx>
        <w:tc>
          <w:tcPr>
            <w:tcW w:w="4650" w:type="dxa"/>
            <w:tcBorders>
              <w:top w:val="single" w:sz="4" w:space="0" w:color="000000"/>
              <w:left w:val="single" w:sz="4" w:space="0" w:color="000000"/>
              <w:bottom w:val="single" w:sz="4" w:space="0" w:color="000000"/>
              <w:right w:val="single" w:sz="4" w:space="0" w:color="000000"/>
            </w:tcBorders>
          </w:tcPr>
          <w:p w14:paraId="3433963A" w14:textId="0D5CC162" w:rsidR="00CB02D8" w:rsidRPr="0020169B" w:rsidRDefault="00476C3E" w:rsidP="00782656">
            <w:pPr>
              <w:rPr>
                <w:rFonts w:ascii="Arial" w:eastAsia="Times New Roman" w:hAnsi="Arial" w:cs="Arial"/>
                <w:b/>
                <w:bCs/>
              </w:rPr>
            </w:pPr>
            <w:r w:rsidRPr="0020169B">
              <w:rPr>
                <w:rFonts w:ascii="Arial" w:eastAsia="Times New Roman" w:hAnsi="Arial" w:cs="Arial"/>
                <w:b/>
                <w:bCs/>
              </w:rPr>
              <w:t>How do I assess whether a role is eligible for a</w:t>
            </w:r>
            <w:r w:rsidR="00E02E22" w:rsidRPr="0020169B">
              <w:rPr>
                <w:rFonts w:ascii="Arial" w:eastAsia="Times New Roman" w:hAnsi="Arial" w:cs="Arial"/>
                <w:b/>
                <w:bCs/>
              </w:rPr>
              <w:t>n enhanced</w:t>
            </w:r>
            <w:r w:rsidRPr="0020169B">
              <w:rPr>
                <w:rFonts w:ascii="Arial" w:eastAsia="Times New Roman" w:hAnsi="Arial" w:cs="Arial"/>
                <w:b/>
                <w:bCs/>
              </w:rPr>
              <w:t xml:space="preserve"> DBS </w:t>
            </w:r>
            <w:r w:rsidR="00E02E22" w:rsidRPr="0020169B">
              <w:rPr>
                <w:rFonts w:ascii="Arial" w:eastAsia="Times New Roman" w:hAnsi="Arial" w:cs="Arial"/>
                <w:b/>
                <w:bCs/>
              </w:rPr>
              <w:t>with/without barred list check</w:t>
            </w:r>
            <w:r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0C386A24" w14:textId="3647273D" w:rsidR="000802B3" w:rsidRPr="0020169B" w:rsidRDefault="000802B3" w:rsidP="00782656">
            <w:pPr>
              <w:rPr>
                <w:rFonts w:ascii="Arial" w:eastAsia="Times New Roman" w:hAnsi="Arial" w:cs="Arial"/>
              </w:rPr>
            </w:pPr>
            <w:r w:rsidRPr="0020169B">
              <w:rPr>
                <w:rFonts w:ascii="Arial" w:eastAsia="Times New Roman" w:hAnsi="Arial" w:cs="Arial"/>
              </w:rPr>
              <w:t xml:space="preserve">Section 9 of the </w:t>
            </w:r>
            <w:r w:rsidRPr="0020169B">
              <w:rPr>
                <w:rFonts w:ascii="Arial" w:eastAsia="Times New Roman" w:hAnsi="Arial" w:cs="Arial"/>
                <w:b/>
                <w:bCs/>
              </w:rPr>
              <w:t>Toolkit</w:t>
            </w:r>
            <w:r w:rsidRPr="0020169B">
              <w:rPr>
                <w:rFonts w:ascii="Arial" w:eastAsia="Times New Roman" w:hAnsi="Arial" w:cs="Arial"/>
              </w:rPr>
              <w:t xml:space="preserve"> </w:t>
            </w:r>
            <w:r w:rsidR="00C504A6" w:rsidRPr="0020169B">
              <w:rPr>
                <w:rFonts w:ascii="Arial" w:eastAsia="Times New Roman" w:hAnsi="Arial" w:cs="Arial"/>
              </w:rPr>
              <w:t>lists</w:t>
            </w:r>
            <w:r w:rsidRPr="0020169B">
              <w:rPr>
                <w:rFonts w:ascii="Arial" w:eastAsia="Times New Roman" w:hAnsi="Arial" w:cs="Arial"/>
              </w:rPr>
              <w:t xml:space="preserve"> various positions that </w:t>
            </w:r>
            <w:r w:rsidRPr="0020169B">
              <w:rPr>
                <w:rFonts w:ascii="Arial" w:eastAsia="Times New Roman" w:hAnsi="Arial" w:cs="Arial"/>
                <w:i/>
                <w:iCs/>
              </w:rPr>
              <w:t>may</w:t>
            </w:r>
            <w:r w:rsidRPr="0020169B">
              <w:rPr>
                <w:rFonts w:ascii="Arial" w:eastAsia="Times New Roman" w:hAnsi="Arial" w:cs="Arial"/>
              </w:rPr>
              <w:t xml:space="preserve"> be eligible for an enhanced DBS with/without barred list check.  </w:t>
            </w:r>
          </w:p>
          <w:p w14:paraId="0640D566" w14:textId="004753A5" w:rsidR="000802B3" w:rsidRPr="0020169B" w:rsidRDefault="000802B3" w:rsidP="00782656">
            <w:pPr>
              <w:rPr>
                <w:rFonts w:ascii="Arial" w:eastAsia="Times New Roman" w:hAnsi="Arial" w:cs="Arial"/>
              </w:rPr>
            </w:pPr>
          </w:p>
          <w:p w14:paraId="747EAF01" w14:textId="47F1C4C1" w:rsidR="000802B3" w:rsidRPr="0020169B" w:rsidRDefault="000802B3" w:rsidP="00782656">
            <w:pPr>
              <w:rPr>
                <w:rFonts w:ascii="Arial" w:eastAsia="Times New Roman" w:hAnsi="Arial" w:cs="Arial"/>
              </w:rPr>
            </w:pPr>
            <w:r w:rsidRPr="0020169B">
              <w:rPr>
                <w:rFonts w:ascii="Arial" w:eastAsia="Times New Roman" w:hAnsi="Arial" w:cs="Arial"/>
              </w:rPr>
              <w:t xml:space="preserve">However, it </w:t>
            </w:r>
            <w:r w:rsidR="00CF6D23" w:rsidRPr="0020169B">
              <w:rPr>
                <w:rFonts w:ascii="Arial" w:eastAsia="Times New Roman" w:hAnsi="Arial" w:cs="Arial"/>
                <w:i/>
                <w:iCs/>
              </w:rPr>
              <w:t>must</w:t>
            </w:r>
            <w:r w:rsidRPr="0020169B">
              <w:rPr>
                <w:rFonts w:ascii="Arial" w:eastAsia="Times New Roman" w:hAnsi="Arial" w:cs="Arial"/>
              </w:rPr>
              <w:t xml:space="preserve"> be noted that it also states that the lists are indicative and not exhaustive due to the complexity of the Church of England and local variations in approaches, titles and roles (</w:t>
            </w:r>
            <w:proofErr w:type="gramStart"/>
            <w:r w:rsidRPr="0020169B">
              <w:rPr>
                <w:rFonts w:ascii="Arial" w:eastAsia="Times New Roman" w:hAnsi="Arial" w:cs="Arial"/>
              </w:rPr>
              <w:t>e.g.</w:t>
            </w:r>
            <w:proofErr w:type="gramEnd"/>
            <w:r w:rsidR="003224AE">
              <w:rPr>
                <w:rFonts w:ascii="Arial" w:eastAsia="Times New Roman" w:hAnsi="Arial" w:cs="Arial"/>
              </w:rPr>
              <w:t xml:space="preserve"> the same role can be termed differently in another diocese</w:t>
            </w:r>
            <w:r w:rsidRPr="0020169B">
              <w:rPr>
                <w:rFonts w:ascii="Arial" w:eastAsia="Times New Roman" w:hAnsi="Arial" w:cs="Arial"/>
              </w:rPr>
              <w:t xml:space="preserve">).   Therefore, to establish whether a role is eligible for any form of enhanced DBS check, a Church body must carry out </w:t>
            </w:r>
            <w:r w:rsidR="00CF6D23" w:rsidRPr="0020169B">
              <w:rPr>
                <w:rFonts w:ascii="Arial" w:eastAsia="Times New Roman" w:hAnsi="Arial" w:cs="Arial"/>
              </w:rPr>
              <w:t xml:space="preserve">their own </w:t>
            </w:r>
            <w:r w:rsidRPr="0020169B">
              <w:rPr>
                <w:rFonts w:ascii="Arial" w:eastAsia="Times New Roman" w:hAnsi="Arial" w:cs="Arial"/>
              </w:rPr>
              <w:t xml:space="preserve">analysis </w:t>
            </w:r>
            <w:r w:rsidR="00CF6D23" w:rsidRPr="0020169B">
              <w:rPr>
                <w:rFonts w:ascii="Arial" w:eastAsia="Times New Roman" w:hAnsi="Arial" w:cs="Arial"/>
              </w:rPr>
              <w:t xml:space="preserve">and assess the </w:t>
            </w:r>
            <w:r w:rsidRPr="0020169B">
              <w:rPr>
                <w:rFonts w:ascii="Arial" w:eastAsia="Times New Roman" w:hAnsi="Arial" w:cs="Arial"/>
              </w:rPr>
              <w:t xml:space="preserve">specific nature of the duties </w:t>
            </w:r>
            <w:r w:rsidR="00CF6D23" w:rsidRPr="0020169B">
              <w:rPr>
                <w:rFonts w:ascii="Arial" w:eastAsia="Times New Roman" w:hAnsi="Arial" w:cs="Arial"/>
              </w:rPr>
              <w:t>being carried out.</w:t>
            </w:r>
          </w:p>
          <w:p w14:paraId="77F8F6BA" w14:textId="251E4066" w:rsidR="00CF6D23" w:rsidRPr="0020169B" w:rsidRDefault="00CF6D23" w:rsidP="00782656">
            <w:pPr>
              <w:rPr>
                <w:rFonts w:ascii="Arial" w:eastAsia="Times New Roman" w:hAnsi="Arial" w:cs="Arial"/>
              </w:rPr>
            </w:pPr>
          </w:p>
          <w:p w14:paraId="3B089C39" w14:textId="4115E05B" w:rsidR="00CF6D23" w:rsidRPr="0020169B" w:rsidRDefault="00CF6D23" w:rsidP="00782656">
            <w:pPr>
              <w:rPr>
                <w:rFonts w:ascii="Arial" w:eastAsia="Times New Roman" w:hAnsi="Arial" w:cs="Arial"/>
              </w:rPr>
            </w:pPr>
            <w:r w:rsidRPr="0020169B">
              <w:rPr>
                <w:rFonts w:ascii="Arial" w:eastAsia="Times New Roman" w:hAnsi="Arial" w:cs="Arial"/>
              </w:rPr>
              <w:t xml:space="preserve">Broadly speaking, you need to </w:t>
            </w:r>
            <w:r w:rsidR="00B60854" w:rsidRPr="0020169B">
              <w:rPr>
                <w:rFonts w:ascii="Arial" w:eastAsia="Times New Roman" w:hAnsi="Arial" w:cs="Arial"/>
              </w:rPr>
              <w:t>consider the following</w:t>
            </w:r>
            <w:r w:rsidRPr="0020169B">
              <w:rPr>
                <w:rFonts w:ascii="Arial" w:eastAsia="Times New Roman" w:hAnsi="Arial" w:cs="Arial"/>
              </w:rPr>
              <w:t xml:space="preserve">: </w:t>
            </w:r>
          </w:p>
          <w:p w14:paraId="545DF7E5" w14:textId="77777777" w:rsidR="00CF6D23" w:rsidRPr="0020169B" w:rsidRDefault="00CF6D23" w:rsidP="00782656">
            <w:pPr>
              <w:rPr>
                <w:rFonts w:ascii="Arial" w:eastAsia="Times New Roman" w:hAnsi="Arial" w:cs="Arial"/>
              </w:rPr>
            </w:pPr>
          </w:p>
          <w:p w14:paraId="33FBE715" w14:textId="77777777" w:rsidR="00CF6D23" w:rsidRPr="0020169B" w:rsidRDefault="00CF6D23" w:rsidP="00782656">
            <w:pPr>
              <w:rPr>
                <w:rFonts w:ascii="Arial" w:eastAsia="Times New Roman" w:hAnsi="Arial" w:cs="Arial"/>
                <w:b/>
                <w:bCs/>
              </w:rPr>
            </w:pPr>
            <w:r w:rsidRPr="0020169B">
              <w:rPr>
                <w:rFonts w:ascii="Arial" w:eastAsia="Times New Roman" w:hAnsi="Arial" w:cs="Arial"/>
                <w:b/>
                <w:bCs/>
              </w:rPr>
              <w:t xml:space="preserve">Children </w:t>
            </w:r>
          </w:p>
          <w:p w14:paraId="57958BF9" w14:textId="6E707F53" w:rsidR="00B60854" w:rsidRPr="0020169B" w:rsidRDefault="00D2773A" w:rsidP="00782656">
            <w:pPr>
              <w:rPr>
                <w:rFonts w:ascii="Arial" w:eastAsia="Times New Roman" w:hAnsi="Arial" w:cs="Arial"/>
              </w:rPr>
            </w:pPr>
            <w:r w:rsidRPr="0020169B">
              <w:rPr>
                <w:rFonts w:ascii="Arial" w:eastAsia="Times New Roman" w:hAnsi="Arial" w:cs="Arial"/>
              </w:rPr>
              <w:t>Is it an unsupervised role that teaches, trains, instructs, care for or supervises</w:t>
            </w:r>
            <w:r w:rsidR="00B60854" w:rsidRPr="0020169B">
              <w:rPr>
                <w:rFonts w:ascii="Arial" w:eastAsia="Times New Roman" w:hAnsi="Arial" w:cs="Arial"/>
              </w:rPr>
              <w:t xml:space="preserve"> children or provide</w:t>
            </w:r>
            <w:r w:rsidRPr="0020169B">
              <w:rPr>
                <w:rFonts w:ascii="Arial" w:eastAsia="Times New Roman" w:hAnsi="Arial" w:cs="Arial"/>
              </w:rPr>
              <w:t>s</w:t>
            </w:r>
            <w:r w:rsidR="00B60854" w:rsidRPr="0020169B">
              <w:rPr>
                <w:rFonts w:ascii="Arial" w:eastAsia="Times New Roman" w:hAnsi="Arial" w:cs="Arial"/>
              </w:rPr>
              <w:t xml:space="preserve"> advice/guidance on physical, emotional or educational well-being to children on </w:t>
            </w:r>
            <w:proofErr w:type="gramStart"/>
            <w:r w:rsidR="00B60854" w:rsidRPr="0020169B">
              <w:rPr>
                <w:rFonts w:ascii="Arial" w:eastAsia="Times New Roman" w:hAnsi="Arial" w:cs="Arial"/>
              </w:rPr>
              <w:t xml:space="preserve">a  </w:t>
            </w:r>
            <w:r w:rsidR="00B60854" w:rsidRPr="0020169B">
              <w:rPr>
                <w:rFonts w:ascii="Arial" w:eastAsia="Times New Roman" w:hAnsi="Arial" w:cs="Arial"/>
              </w:rPr>
              <w:lastRenderedPageBreak/>
              <w:t>frequent</w:t>
            </w:r>
            <w:proofErr w:type="gramEnd"/>
            <w:r w:rsidRPr="0020169B">
              <w:rPr>
                <w:rFonts w:ascii="Arial" w:eastAsia="Times New Roman" w:hAnsi="Arial" w:cs="Arial"/>
              </w:rPr>
              <w:t xml:space="preserve"> (once a week or more)</w:t>
            </w:r>
            <w:r w:rsidR="00B60854" w:rsidRPr="0020169B">
              <w:rPr>
                <w:rFonts w:ascii="Arial" w:eastAsia="Times New Roman" w:hAnsi="Arial" w:cs="Arial"/>
              </w:rPr>
              <w:t xml:space="preserve">, intensive </w:t>
            </w:r>
            <w:r w:rsidRPr="0020169B">
              <w:rPr>
                <w:rFonts w:ascii="Arial" w:eastAsia="Times New Roman" w:hAnsi="Arial" w:cs="Arial"/>
              </w:rPr>
              <w:t>(</w:t>
            </w:r>
            <w:r w:rsidR="00A47454">
              <w:rPr>
                <w:rFonts w:ascii="Arial" w:eastAsia="Times New Roman" w:hAnsi="Arial" w:cs="Arial"/>
              </w:rPr>
              <w:t>3</w:t>
            </w:r>
            <w:r w:rsidRPr="0020169B">
              <w:rPr>
                <w:rFonts w:ascii="Arial" w:eastAsia="Times New Roman" w:hAnsi="Arial" w:cs="Arial"/>
              </w:rPr>
              <w:t xml:space="preserve"> days or more in any 30 day period) </w:t>
            </w:r>
            <w:r w:rsidR="00B60854" w:rsidRPr="0020169B">
              <w:rPr>
                <w:rFonts w:ascii="Arial" w:eastAsia="Times New Roman" w:hAnsi="Arial" w:cs="Arial"/>
              </w:rPr>
              <w:t>or overnight basis</w:t>
            </w:r>
            <w:r w:rsidRPr="0020169B">
              <w:rPr>
                <w:rFonts w:ascii="Arial" w:eastAsia="Times New Roman" w:hAnsi="Arial" w:cs="Arial"/>
              </w:rPr>
              <w:t xml:space="preserve"> (between 2am-6am)</w:t>
            </w:r>
            <w:r w:rsidR="00B60854" w:rsidRPr="0020169B">
              <w:rPr>
                <w:rFonts w:ascii="Arial" w:eastAsia="Times New Roman" w:hAnsi="Arial" w:cs="Arial"/>
              </w:rPr>
              <w:t>?</w:t>
            </w:r>
          </w:p>
          <w:p w14:paraId="628CF289" w14:textId="77777777" w:rsidR="00D2773A" w:rsidRPr="0020169B" w:rsidRDefault="00D2773A" w:rsidP="00782656">
            <w:pPr>
              <w:rPr>
                <w:rFonts w:ascii="Arial" w:eastAsia="Times New Roman" w:hAnsi="Arial" w:cs="Arial"/>
              </w:rPr>
            </w:pPr>
          </w:p>
          <w:p w14:paraId="4F97F158" w14:textId="7D77C863" w:rsidR="00B60854" w:rsidRPr="0020169B" w:rsidRDefault="00B60854" w:rsidP="00782656">
            <w:pPr>
              <w:rPr>
                <w:rFonts w:ascii="Arial" w:eastAsia="Times New Roman" w:hAnsi="Arial" w:cs="Arial"/>
              </w:rPr>
            </w:pPr>
            <w:r w:rsidRPr="0020169B">
              <w:rPr>
                <w:rFonts w:ascii="Arial" w:eastAsia="Times New Roman" w:hAnsi="Arial" w:cs="Arial"/>
              </w:rPr>
              <w:t>I</w:t>
            </w:r>
            <w:r w:rsidR="00567AF2" w:rsidRPr="0020169B">
              <w:rPr>
                <w:rFonts w:ascii="Arial" w:eastAsia="Times New Roman" w:hAnsi="Arial" w:cs="Arial"/>
              </w:rPr>
              <w:t>f</w:t>
            </w:r>
            <w:r w:rsidRPr="0020169B">
              <w:rPr>
                <w:rFonts w:ascii="Arial" w:eastAsia="Times New Roman" w:hAnsi="Arial" w:cs="Arial"/>
              </w:rPr>
              <w:t xml:space="preserve"> </w:t>
            </w:r>
            <w:r w:rsidR="00D2773A" w:rsidRPr="0020169B">
              <w:rPr>
                <w:rFonts w:ascii="Arial" w:eastAsia="Times New Roman" w:hAnsi="Arial" w:cs="Arial"/>
              </w:rPr>
              <w:t xml:space="preserve">yes, then </w:t>
            </w:r>
            <w:r w:rsidRPr="0020169B">
              <w:rPr>
                <w:rFonts w:ascii="Arial" w:eastAsia="Times New Roman" w:hAnsi="Arial" w:cs="Arial"/>
              </w:rPr>
              <w:t xml:space="preserve">the </w:t>
            </w:r>
            <w:r w:rsidR="00D2773A" w:rsidRPr="0020169B">
              <w:rPr>
                <w:rFonts w:ascii="Arial" w:eastAsia="Times New Roman" w:hAnsi="Arial" w:cs="Arial"/>
              </w:rPr>
              <w:t>individual</w:t>
            </w:r>
            <w:r w:rsidRPr="0020169B">
              <w:rPr>
                <w:rFonts w:ascii="Arial" w:eastAsia="Times New Roman" w:hAnsi="Arial" w:cs="Arial"/>
              </w:rPr>
              <w:t xml:space="preserve"> is engaged in </w:t>
            </w:r>
            <w:r w:rsidR="00C504A6" w:rsidRPr="0020169B">
              <w:rPr>
                <w:rFonts w:ascii="Arial" w:eastAsia="Times New Roman" w:hAnsi="Arial" w:cs="Arial"/>
              </w:rPr>
              <w:t>“</w:t>
            </w:r>
            <w:r w:rsidRPr="0020169B">
              <w:rPr>
                <w:rFonts w:ascii="Arial" w:eastAsia="Times New Roman" w:hAnsi="Arial" w:cs="Arial"/>
              </w:rPr>
              <w:t>regulated activity</w:t>
            </w:r>
            <w:r w:rsidR="00C504A6" w:rsidRPr="0020169B">
              <w:rPr>
                <w:rFonts w:ascii="Arial" w:eastAsia="Times New Roman" w:hAnsi="Arial" w:cs="Arial"/>
              </w:rPr>
              <w:t>”</w:t>
            </w:r>
            <w:r w:rsidRPr="0020169B">
              <w:rPr>
                <w:rFonts w:ascii="Arial" w:eastAsia="Times New Roman" w:hAnsi="Arial" w:cs="Arial"/>
              </w:rPr>
              <w:t xml:space="preserve"> and would be eligible for an enhanced </w:t>
            </w:r>
            <w:r w:rsidR="00D2773A" w:rsidRPr="0020169B">
              <w:rPr>
                <w:rFonts w:ascii="Arial" w:eastAsia="Times New Roman" w:hAnsi="Arial" w:cs="Arial"/>
              </w:rPr>
              <w:t xml:space="preserve">DBS </w:t>
            </w:r>
            <w:r w:rsidRPr="0020169B">
              <w:rPr>
                <w:rFonts w:ascii="Arial" w:eastAsia="Times New Roman" w:hAnsi="Arial" w:cs="Arial"/>
              </w:rPr>
              <w:t>check with barring information</w:t>
            </w:r>
            <w:r w:rsidR="00567AF2" w:rsidRPr="0020169B">
              <w:rPr>
                <w:rFonts w:ascii="Arial" w:eastAsia="Times New Roman" w:hAnsi="Arial" w:cs="Arial"/>
              </w:rPr>
              <w:t xml:space="preserve"> in relation to children</w:t>
            </w:r>
            <w:r w:rsidRPr="0020169B">
              <w:rPr>
                <w:rFonts w:ascii="Arial" w:eastAsia="Times New Roman" w:hAnsi="Arial" w:cs="Arial"/>
              </w:rPr>
              <w:t>.</w:t>
            </w:r>
          </w:p>
          <w:p w14:paraId="799AB7C0" w14:textId="77777777" w:rsidR="00B60854" w:rsidRPr="0020169B" w:rsidRDefault="00B60854" w:rsidP="00782656">
            <w:pPr>
              <w:rPr>
                <w:rFonts w:ascii="Arial" w:eastAsia="Times New Roman" w:hAnsi="Arial" w:cs="Arial"/>
              </w:rPr>
            </w:pPr>
          </w:p>
          <w:p w14:paraId="4CC5F932" w14:textId="60142A32" w:rsidR="00B60854" w:rsidRPr="0020169B" w:rsidRDefault="00B60854" w:rsidP="00782656">
            <w:pPr>
              <w:rPr>
                <w:rFonts w:ascii="Arial" w:eastAsia="Times New Roman" w:hAnsi="Arial" w:cs="Arial"/>
              </w:rPr>
            </w:pPr>
            <w:r w:rsidRPr="0020169B">
              <w:rPr>
                <w:rFonts w:ascii="Arial" w:eastAsia="Times New Roman" w:hAnsi="Arial" w:cs="Arial"/>
              </w:rPr>
              <w:t>If the</w:t>
            </w:r>
            <w:r w:rsidR="00D2773A" w:rsidRPr="0020169B">
              <w:rPr>
                <w:rFonts w:ascii="Arial" w:eastAsia="Times New Roman" w:hAnsi="Arial" w:cs="Arial"/>
              </w:rPr>
              <w:t xml:space="preserve"> </w:t>
            </w:r>
            <w:r w:rsidR="00567AF2" w:rsidRPr="0020169B">
              <w:rPr>
                <w:rFonts w:ascii="Arial" w:eastAsia="Times New Roman" w:hAnsi="Arial" w:cs="Arial"/>
              </w:rPr>
              <w:t>individual</w:t>
            </w:r>
            <w:r w:rsidR="00D2773A" w:rsidRPr="0020169B">
              <w:rPr>
                <w:rFonts w:ascii="Arial" w:eastAsia="Times New Roman" w:hAnsi="Arial" w:cs="Arial"/>
              </w:rPr>
              <w:t xml:space="preserve"> is </w:t>
            </w:r>
            <w:r w:rsidRPr="0020169B">
              <w:rPr>
                <w:rFonts w:ascii="Arial" w:eastAsia="Times New Roman" w:hAnsi="Arial" w:cs="Arial"/>
              </w:rPr>
              <w:t>carrying out the activities but do</w:t>
            </w:r>
            <w:r w:rsidR="00567AF2" w:rsidRPr="0020169B">
              <w:rPr>
                <w:rFonts w:ascii="Arial" w:eastAsia="Times New Roman" w:hAnsi="Arial" w:cs="Arial"/>
              </w:rPr>
              <w:t>es</w:t>
            </w:r>
            <w:r w:rsidRPr="0020169B">
              <w:rPr>
                <w:rFonts w:ascii="Arial" w:eastAsia="Times New Roman" w:hAnsi="Arial" w:cs="Arial"/>
              </w:rPr>
              <w:t xml:space="preserve"> not satisfy the frequency test or period condition and/or are supervised</w:t>
            </w:r>
            <w:r w:rsidR="00C504A6" w:rsidRPr="0020169B">
              <w:rPr>
                <w:rFonts w:ascii="Arial" w:eastAsia="Times New Roman" w:hAnsi="Arial" w:cs="Arial"/>
              </w:rPr>
              <w:t>,</w:t>
            </w:r>
            <w:r w:rsidRPr="0020169B">
              <w:rPr>
                <w:rFonts w:ascii="Arial" w:eastAsia="Times New Roman" w:hAnsi="Arial" w:cs="Arial"/>
              </w:rPr>
              <w:t xml:space="preserve"> then they will be eligible for an enhanced </w:t>
            </w:r>
            <w:r w:rsidR="00567AF2" w:rsidRPr="0020169B">
              <w:rPr>
                <w:rFonts w:ascii="Arial" w:eastAsia="Times New Roman" w:hAnsi="Arial" w:cs="Arial"/>
              </w:rPr>
              <w:t xml:space="preserve">DBS </w:t>
            </w:r>
            <w:r w:rsidRPr="0020169B">
              <w:rPr>
                <w:rFonts w:ascii="Arial" w:eastAsia="Times New Roman" w:hAnsi="Arial" w:cs="Arial"/>
              </w:rPr>
              <w:t>check but without barring information</w:t>
            </w:r>
            <w:r w:rsidR="00C504A6" w:rsidRPr="0020169B">
              <w:rPr>
                <w:rFonts w:ascii="Arial" w:eastAsia="Times New Roman" w:hAnsi="Arial" w:cs="Arial"/>
              </w:rPr>
              <w:t xml:space="preserve"> in relation to children.</w:t>
            </w:r>
          </w:p>
          <w:p w14:paraId="7C69443B" w14:textId="77777777" w:rsidR="00C504A6" w:rsidRPr="0020169B" w:rsidRDefault="00C504A6" w:rsidP="00782656">
            <w:pPr>
              <w:rPr>
                <w:rFonts w:ascii="Arial" w:eastAsia="Times New Roman" w:hAnsi="Arial" w:cs="Arial"/>
              </w:rPr>
            </w:pPr>
          </w:p>
          <w:p w14:paraId="518B32D7" w14:textId="77777777" w:rsidR="00CF6D23" w:rsidRPr="0020169B" w:rsidRDefault="00CF6D23" w:rsidP="00782656">
            <w:pPr>
              <w:rPr>
                <w:rFonts w:ascii="Arial" w:eastAsia="Times New Roman" w:hAnsi="Arial" w:cs="Arial"/>
                <w:b/>
                <w:bCs/>
              </w:rPr>
            </w:pPr>
            <w:r w:rsidRPr="0020169B">
              <w:rPr>
                <w:rFonts w:ascii="Arial" w:eastAsia="Times New Roman" w:hAnsi="Arial" w:cs="Arial"/>
                <w:b/>
                <w:bCs/>
              </w:rPr>
              <w:t xml:space="preserve">Adults </w:t>
            </w:r>
          </w:p>
          <w:p w14:paraId="642A54F8" w14:textId="5E9F1D96" w:rsidR="00CF6D23" w:rsidRPr="0020169B" w:rsidRDefault="00567AF2" w:rsidP="00782656">
            <w:pPr>
              <w:rPr>
                <w:rFonts w:ascii="Arial" w:eastAsia="Times New Roman" w:hAnsi="Arial" w:cs="Arial"/>
              </w:rPr>
            </w:pPr>
            <w:r w:rsidRPr="0020169B">
              <w:rPr>
                <w:rFonts w:ascii="Arial" w:eastAsia="Times New Roman" w:hAnsi="Arial" w:cs="Arial"/>
              </w:rPr>
              <w:t xml:space="preserve">Is it a role that means </w:t>
            </w:r>
            <w:r w:rsidR="00CF6D23" w:rsidRPr="0020169B">
              <w:rPr>
                <w:rFonts w:ascii="Arial" w:eastAsia="Times New Roman" w:hAnsi="Arial" w:cs="Arial"/>
              </w:rPr>
              <w:t>the individual is carrying out one of the 6 categories of activity (</w:t>
            </w:r>
            <w:proofErr w:type="gramStart"/>
            <w:r w:rsidR="00CF6D23" w:rsidRPr="0020169B">
              <w:rPr>
                <w:rFonts w:ascii="Arial" w:eastAsia="Times New Roman" w:hAnsi="Arial" w:cs="Arial"/>
              </w:rPr>
              <w:t>i.e.</w:t>
            </w:r>
            <w:proofErr w:type="gramEnd"/>
            <w:r w:rsidR="00CF6D23" w:rsidRPr="0020169B">
              <w:rPr>
                <w:rFonts w:ascii="Arial" w:eastAsia="Times New Roman" w:hAnsi="Arial" w:cs="Arial"/>
              </w:rPr>
              <w:t xml:space="preserve"> health care, personal care, social work, assisting with cash, bills or shopping, assistance with affairs (e.g. under a Lasting Power of Attorney) or transportation)? </w:t>
            </w:r>
          </w:p>
          <w:p w14:paraId="470A9964" w14:textId="77777777" w:rsidR="00CF6D23" w:rsidRPr="0020169B" w:rsidRDefault="00CF6D23" w:rsidP="00782656">
            <w:pPr>
              <w:rPr>
                <w:rFonts w:ascii="Arial" w:eastAsia="Times New Roman" w:hAnsi="Arial" w:cs="Arial"/>
              </w:rPr>
            </w:pPr>
          </w:p>
          <w:p w14:paraId="7CAB6F5C" w14:textId="79528C57" w:rsidR="00CF6D23" w:rsidRPr="0020169B" w:rsidRDefault="00CF6D23" w:rsidP="00782656">
            <w:pPr>
              <w:rPr>
                <w:rFonts w:ascii="Arial" w:eastAsia="Times New Roman" w:hAnsi="Arial" w:cs="Arial"/>
              </w:rPr>
            </w:pPr>
            <w:r w:rsidRPr="0020169B">
              <w:rPr>
                <w:rFonts w:ascii="Arial" w:eastAsia="Times New Roman" w:hAnsi="Arial" w:cs="Arial"/>
              </w:rPr>
              <w:t>If</w:t>
            </w:r>
            <w:r w:rsidR="00567AF2" w:rsidRPr="0020169B">
              <w:rPr>
                <w:rFonts w:ascii="Arial" w:eastAsia="Times New Roman" w:hAnsi="Arial" w:cs="Arial"/>
              </w:rPr>
              <w:t xml:space="preserve"> no, </w:t>
            </w:r>
            <w:r w:rsidRPr="0020169B">
              <w:rPr>
                <w:rFonts w:ascii="Arial" w:eastAsia="Times New Roman" w:hAnsi="Arial" w:cs="Arial"/>
              </w:rPr>
              <w:t xml:space="preserve">then it is not </w:t>
            </w:r>
            <w:r w:rsidR="00C504A6" w:rsidRPr="0020169B">
              <w:rPr>
                <w:rFonts w:ascii="Arial" w:eastAsia="Times New Roman" w:hAnsi="Arial" w:cs="Arial"/>
              </w:rPr>
              <w:t>“</w:t>
            </w:r>
            <w:r w:rsidRPr="0020169B">
              <w:rPr>
                <w:rFonts w:ascii="Arial" w:eastAsia="Times New Roman" w:hAnsi="Arial" w:cs="Arial"/>
              </w:rPr>
              <w:t>regulated activity</w:t>
            </w:r>
            <w:r w:rsidR="00C504A6" w:rsidRPr="0020169B">
              <w:rPr>
                <w:rFonts w:ascii="Arial" w:eastAsia="Times New Roman" w:hAnsi="Arial" w:cs="Arial"/>
              </w:rPr>
              <w:t>”</w:t>
            </w:r>
            <w:r w:rsidRPr="0020169B">
              <w:rPr>
                <w:rFonts w:ascii="Arial" w:eastAsia="Times New Roman" w:hAnsi="Arial" w:cs="Arial"/>
              </w:rPr>
              <w:t xml:space="preserve"> and there is no eligibility for an enhanced </w:t>
            </w:r>
            <w:r w:rsidR="00567AF2" w:rsidRPr="0020169B">
              <w:rPr>
                <w:rFonts w:ascii="Arial" w:eastAsia="Times New Roman" w:hAnsi="Arial" w:cs="Arial"/>
              </w:rPr>
              <w:t xml:space="preserve">DBS </w:t>
            </w:r>
            <w:r w:rsidRPr="0020169B">
              <w:rPr>
                <w:rFonts w:ascii="Arial" w:eastAsia="Times New Roman" w:hAnsi="Arial" w:cs="Arial"/>
              </w:rPr>
              <w:t xml:space="preserve">check with barring information in relation to adults. </w:t>
            </w:r>
          </w:p>
          <w:p w14:paraId="57DC1B0D" w14:textId="77777777" w:rsidR="00CF6D23" w:rsidRPr="0020169B" w:rsidRDefault="00CF6D23" w:rsidP="00782656">
            <w:pPr>
              <w:rPr>
                <w:rFonts w:ascii="Arial" w:eastAsia="Times New Roman" w:hAnsi="Arial" w:cs="Arial"/>
              </w:rPr>
            </w:pPr>
          </w:p>
          <w:p w14:paraId="10DE56D7" w14:textId="0C1A17EA" w:rsidR="00EB5B9B" w:rsidRPr="0020169B" w:rsidRDefault="00CF6D23" w:rsidP="00782656">
            <w:pPr>
              <w:rPr>
                <w:rFonts w:ascii="Arial" w:eastAsia="Times New Roman" w:hAnsi="Arial" w:cs="Arial"/>
              </w:rPr>
            </w:pPr>
            <w:r w:rsidRPr="0020169B">
              <w:rPr>
                <w:rFonts w:ascii="Arial" w:eastAsia="Times New Roman" w:hAnsi="Arial" w:cs="Arial"/>
              </w:rPr>
              <w:t xml:space="preserve">If </w:t>
            </w:r>
            <w:r w:rsidR="00C504A6" w:rsidRPr="0020169B">
              <w:rPr>
                <w:rFonts w:ascii="Arial" w:eastAsia="Times New Roman" w:hAnsi="Arial" w:cs="Arial"/>
              </w:rPr>
              <w:t xml:space="preserve">the individual provides training, teaching, instruction, assistance, advice or guidance to an adult who receives a health or social care service (e.g. is in a care home or receives any form of care or assistance due to age, illness or disability) or a “specified activity” (e.g. in prison), on </w:t>
            </w:r>
            <w:r w:rsidRPr="0020169B">
              <w:rPr>
                <w:rFonts w:ascii="Arial" w:eastAsia="Times New Roman" w:hAnsi="Arial" w:cs="Arial"/>
              </w:rPr>
              <w:t>either a frequent</w:t>
            </w:r>
            <w:r w:rsidR="00EB5B9B" w:rsidRPr="0020169B">
              <w:rPr>
                <w:rFonts w:ascii="Arial" w:eastAsia="Times New Roman" w:hAnsi="Arial" w:cs="Arial"/>
              </w:rPr>
              <w:t xml:space="preserve"> (once a week or more)</w:t>
            </w:r>
            <w:r w:rsidRPr="0020169B">
              <w:rPr>
                <w:rFonts w:ascii="Arial" w:eastAsia="Times New Roman" w:hAnsi="Arial" w:cs="Arial"/>
              </w:rPr>
              <w:t xml:space="preserve">, intensive </w:t>
            </w:r>
            <w:r w:rsidR="00EB5B9B" w:rsidRPr="0020169B">
              <w:rPr>
                <w:rFonts w:ascii="Arial" w:eastAsia="Times New Roman" w:hAnsi="Arial" w:cs="Arial"/>
              </w:rPr>
              <w:t xml:space="preserve">(4 days or more in any 30 day period) </w:t>
            </w:r>
            <w:r w:rsidRPr="0020169B">
              <w:rPr>
                <w:rFonts w:ascii="Arial" w:eastAsia="Times New Roman" w:hAnsi="Arial" w:cs="Arial"/>
              </w:rPr>
              <w:t xml:space="preserve">or overnight </w:t>
            </w:r>
            <w:r w:rsidR="00EB5B9B" w:rsidRPr="0020169B">
              <w:rPr>
                <w:rFonts w:ascii="Arial" w:eastAsia="Times New Roman" w:hAnsi="Arial" w:cs="Arial"/>
              </w:rPr>
              <w:t xml:space="preserve">(between 2am-6am) </w:t>
            </w:r>
            <w:r w:rsidRPr="0020169B">
              <w:rPr>
                <w:rFonts w:ascii="Arial" w:eastAsia="Times New Roman" w:hAnsi="Arial" w:cs="Arial"/>
              </w:rPr>
              <w:t>basis</w:t>
            </w:r>
            <w:r w:rsidR="00C504A6" w:rsidRPr="0020169B">
              <w:rPr>
                <w:rFonts w:ascii="Arial" w:eastAsia="Times New Roman" w:hAnsi="Arial" w:cs="Arial"/>
              </w:rPr>
              <w:t xml:space="preserve">, then they will be eligible for an enhanced DBS check but without barring information in </w:t>
            </w:r>
            <w:r w:rsidR="00CD2E4C" w:rsidRPr="0020169B">
              <w:rPr>
                <w:rFonts w:ascii="Arial" w:eastAsia="Times New Roman" w:hAnsi="Arial" w:cs="Arial"/>
              </w:rPr>
              <w:t>relation</w:t>
            </w:r>
            <w:r w:rsidR="00C504A6" w:rsidRPr="0020169B">
              <w:rPr>
                <w:rFonts w:ascii="Arial" w:eastAsia="Times New Roman" w:hAnsi="Arial" w:cs="Arial"/>
              </w:rPr>
              <w:t xml:space="preserve"> to adults.</w:t>
            </w:r>
            <w:r w:rsidRPr="0020169B">
              <w:rPr>
                <w:rFonts w:ascii="Arial" w:eastAsia="Times New Roman" w:hAnsi="Arial" w:cs="Arial"/>
              </w:rPr>
              <w:t xml:space="preserve"> </w:t>
            </w:r>
          </w:p>
          <w:p w14:paraId="0B4C29A4" w14:textId="77777777" w:rsidR="00EB5B9B" w:rsidRPr="0020169B" w:rsidRDefault="00EB5B9B" w:rsidP="00782656">
            <w:pPr>
              <w:rPr>
                <w:rFonts w:ascii="Arial" w:eastAsia="Times New Roman" w:hAnsi="Arial" w:cs="Arial"/>
              </w:rPr>
            </w:pPr>
          </w:p>
          <w:p w14:paraId="51C04537" w14:textId="56F79AEE" w:rsidR="00CF6D23" w:rsidRPr="0020169B" w:rsidRDefault="00CF6D23" w:rsidP="00782656">
            <w:pPr>
              <w:rPr>
                <w:rFonts w:ascii="Arial" w:eastAsia="Times New Roman" w:hAnsi="Arial" w:cs="Arial"/>
              </w:rPr>
            </w:pPr>
            <w:r w:rsidRPr="0020169B">
              <w:rPr>
                <w:rFonts w:ascii="Arial" w:eastAsia="Times New Roman" w:hAnsi="Arial" w:cs="Arial"/>
              </w:rPr>
              <w:t xml:space="preserve">Please note this is only a broad summary.  For full details you </w:t>
            </w:r>
            <w:r w:rsidRPr="0020169B">
              <w:rPr>
                <w:rFonts w:ascii="Arial" w:eastAsia="Times New Roman" w:hAnsi="Arial" w:cs="Arial"/>
                <w:i/>
                <w:iCs/>
              </w:rPr>
              <w:t>must</w:t>
            </w:r>
            <w:r w:rsidRPr="0020169B">
              <w:rPr>
                <w:rFonts w:ascii="Arial" w:eastAsia="Times New Roman" w:hAnsi="Arial" w:cs="Arial"/>
              </w:rPr>
              <w:t xml:space="preserve"> refer to the SRPM Guidance and if </w:t>
            </w:r>
            <w:proofErr w:type="gramStart"/>
            <w:r w:rsidRPr="0020169B">
              <w:rPr>
                <w:rFonts w:ascii="Arial" w:eastAsia="Times New Roman" w:hAnsi="Arial" w:cs="Arial"/>
              </w:rPr>
              <w:t>necessary</w:t>
            </w:r>
            <w:proofErr w:type="gramEnd"/>
            <w:r w:rsidRPr="0020169B">
              <w:rPr>
                <w:rFonts w:ascii="Arial" w:eastAsia="Times New Roman" w:hAnsi="Arial" w:cs="Arial"/>
              </w:rPr>
              <w:t xml:space="preserve"> seek legal advice. </w:t>
            </w:r>
          </w:p>
          <w:p w14:paraId="582C3448" w14:textId="77777777" w:rsidR="00CF6D23" w:rsidRPr="0020169B" w:rsidRDefault="00CF6D23" w:rsidP="00782656">
            <w:pPr>
              <w:rPr>
                <w:rFonts w:ascii="Arial" w:hAnsi="Arial" w:cs="Arial"/>
              </w:rPr>
            </w:pPr>
          </w:p>
          <w:p w14:paraId="6607DABB" w14:textId="4AACE9E8" w:rsidR="00CF6D23" w:rsidRPr="0020169B" w:rsidRDefault="00CF6D23" w:rsidP="00782656">
            <w:pPr>
              <w:rPr>
                <w:rFonts w:ascii="Arial" w:eastAsia="Times New Roman" w:hAnsi="Arial" w:cs="Arial"/>
              </w:rPr>
            </w:pPr>
            <w:r w:rsidRPr="0020169B">
              <w:rPr>
                <w:rFonts w:ascii="Arial" w:eastAsia="Times New Roman" w:hAnsi="Arial" w:cs="Arial"/>
              </w:rPr>
              <w:t xml:space="preserve">If </w:t>
            </w:r>
            <w:r w:rsidR="00CD2E4C" w:rsidRPr="0020169B">
              <w:rPr>
                <w:rFonts w:ascii="Arial" w:eastAsia="Times New Roman" w:hAnsi="Arial" w:cs="Arial"/>
              </w:rPr>
              <w:t>you</w:t>
            </w:r>
            <w:r w:rsidRPr="0020169B">
              <w:rPr>
                <w:rFonts w:ascii="Arial" w:eastAsia="Times New Roman" w:hAnsi="Arial" w:cs="Arial"/>
              </w:rPr>
              <w:t xml:space="preserve"> have a query on the eligibility for a particular role, then all formal legal advice on which you intend to rely should be sought from your diocesan registrar or own lawyer. </w:t>
            </w:r>
            <w:r w:rsidR="00B7027B">
              <w:rPr>
                <w:rFonts w:ascii="Arial" w:eastAsia="Times New Roman" w:hAnsi="Arial" w:cs="Arial"/>
              </w:rPr>
              <w:t xml:space="preserve"> </w:t>
            </w:r>
          </w:p>
          <w:p w14:paraId="6A588AB2" w14:textId="77777777" w:rsidR="00CF6D23" w:rsidRPr="0020169B" w:rsidRDefault="00CF6D23" w:rsidP="00782656">
            <w:pPr>
              <w:rPr>
                <w:rFonts w:ascii="Arial" w:eastAsia="Times New Roman" w:hAnsi="Arial" w:cs="Arial"/>
              </w:rPr>
            </w:pPr>
          </w:p>
          <w:p w14:paraId="19914CF0" w14:textId="77777777" w:rsidR="00CF6D23" w:rsidRPr="0020169B" w:rsidRDefault="00CF6D23" w:rsidP="00782656">
            <w:pPr>
              <w:rPr>
                <w:rFonts w:ascii="Arial" w:eastAsia="Times New Roman" w:hAnsi="Arial" w:cs="Arial"/>
              </w:rPr>
            </w:pPr>
            <w:r w:rsidRPr="0020169B">
              <w:rPr>
                <w:rFonts w:ascii="Arial" w:eastAsia="Times New Roman" w:hAnsi="Arial" w:cs="Arial"/>
              </w:rPr>
              <w:lastRenderedPageBreak/>
              <w:t>If an umbrella body is used (</w:t>
            </w:r>
            <w:proofErr w:type="gramStart"/>
            <w:r w:rsidRPr="0020169B">
              <w:rPr>
                <w:rFonts w:ascii="Arial" w:eastAsia="Times New Roman" w:hAnsi="Arial" w:cs="Arial"/>
              </w:rPr>
              <w:t>e.g.</w:t>
            </w:r>
            <w:proofErr w:type="gramEnd"/>
            <w:r w:rsidRPr="0020169B">
              <w:rPr>
                <w:rFonts w:ascii="Arial" w:eastAsia="Times New Roman" w:hAnsi="Arial" w:cs="Arial"/>
              </w:rPr>
              <w:t xml:space="preserve"> 31:8), then they may be able to assist with eligibility queries.</w:t>
            </w:r>
          </w:p>
          <w:p w14:paraId="4351A1A2" w14:textId="77777777" w:rsidR="00CF6D23" w:rsidRPr="0020169B" w:rsidRDefault="00CF6D23" w:rsidP="00782656">
            <w:pPr>
              <w:rPr>
                <w:rFonts w:ascii="Arial" w:eastAsia="Times New Roman" w:hAnsi="Arial" w:cs="Arial"/>
              </w:rPr>
            </w:pPr>
          </w:p>
          <w:p w14:paraId="32DE9E2D" w14:textId="0B016412" w:rsidR="00CF6D23" w:rsidRPr="0020169B" w:rsidRDefault="00CF6D23" w:rsidP="00782656">
            <w:pPr>
              <w:rPr>
                <w:rFonts w:ascii="Arial" w:eastAsia="Times New Roman" w:hAnsi="Arial" w:cs="Arial"/>
              </w:rPr>
            </w:pPr>
            <w:r w:rsidRPr="0020169B">
              <w:rPr>
                <w:rFonts w:ascii="Arial" w:eastAsia="Times New Roman" w:hAnsi="Arial" w:cs="Arial"/>
              </w:rPr>
              <w:t xml:space="preserve">Further advice can </w:t>
            </w:r>
            <w:r w:rsidR="00F423EE" w:rsidRPr="0020169B">
              <w:rPr>
                <w:rFonts w:ascii="Arial" w:eastAsia="Times New Roman" w:hAnsi="Arial" w:cs="Arial"/>
              </w:rPr>
              <w:t xml:space="preserve">be fund here </w:t>
            </w:r>
            <w:r w:rsidRPr="0020169B">
              <w:rPr>
                <w:rFonts w:ascii="Arial" w:eastAsia="Times New Roman" w:hAnsi="Arial" w:cs="Arial"/>
              </w:rPr>
              <w:t xml:space="preserve">– </w:t>
            </w:r>
          </w:p>
          <w:p w14:paraId="49E8162E" w14:textId="75A39E45" w:rsidR="000802B3" w:rsidRPr="0020169B" w:rsidRDefault="00000000" w:rsidP="00782656">
            <w:pPr>
              <w:rPr>
                <w:rFonts w:ascii="Arial" w:eastAsia="Times New Roman" w:hAnsi="Arial" w:cs="Arial"/>
              </w:rPr>
            </w:pPr>
            <w:hyperlink r:id="rId11" w:history="1">
              <w:r w:rsidR="00CF6D23" w:rsidRPr="0020169B">
                <w:rPr>
                  <w:rStyle w:val="Hyperlink"/>
                  <w:rFonts w:ascii="Arial" w:eastAsia="Times New Roman" w:hAnsi="Arial" w:cs="Arial"/>
                </w:rPr>
                <w:t>https://www.gov.uk/government/collections/dbs-eligibility-guidance</w:t>
              </w:r>
            </w:hyperlink>
          </w:p>
          <w:p w14:paraId="20FBC25E" w14:textId="5170BFCE" w:rsidR="00CF6D23" w:rsidRPr="0020169B" w:rsidRDefault="00CF6D23" w:rsidP="00782656">
            <w:pPr>
              <w:rPr>
                <w:rFonts w:ascii="Arial" w:eastAsia="Times New Roman" w:hAnsi="Arial" w:cs="Arial"/>
              </w:rPr>
            </w:pPr>
            <w:r w:rsidRPr="0020169B">
              <w:rPr>
                <w:rFonts w:ascii="Arial" w:eastAsia="Times New Roman" w:hAnsi="Arial" w:cs="Arial"/>
              </w:rPr>
              <w:t xml:space="preserve">which includes the DBS </w:t>
            </w:r>
            <w:r w:rsidR="00F423EE" w:rsidRPr="0020169B">
              <w:rPr>
                <w:rFonts w:ascii="Arial" w:eastAsia="Times New Roman" w:hAnsi="Arial" w:cs="Arial"/>
              </w:rPr>
              <w:t xml:space="preserve">Eligibility </w:t>
            </w:r>
            <w:r w:rsidRPr="0020169B">
              <w:rPr>
                <w:rFonts w:ascii="Arial" w:eastAsia="Times New Roman" w:hAnsi="Arial" w:cs="Arial"/>
              </w:rPr>
              <w:t>Tool.</w:t>
            </w:r>
          </w:p>
          <w:p w14:paraId="6CE0D6BF" w14:textId="77777777" w:rsidR="00CF6D23" w:rsidRPr="0020169B" w:rsidRDefault="00CF6D23" w:rsidP="00782656">
            <w:pPr>
              <w:rPr>
                <w:rFonts w:ascii="Arial" w:eastAsia="Times New Roman" w:hAnsi="Arial" w:cs="Arial"/>
              </w:rPr>
            </w:pPr>
          </w:p>
          <w:p w14:paraId="0D0BCEE2" w14:textId="77777777" w:rsidR="00CF6D23" w:rsidRPr="0020169B" w:rsidRDefault="000802B3" w:rsidP="00782656">
            <w:pPr>
              <w:spacing w:after="200"/>
              <w:rPr>
                <w:rFonts w:ascii="Arial" w:eastAsiaTheme="minorHAnsi" w:hAnsi="Arial" w:cs="Arial"/>
                <w:color w:val="auto"/>
                <w:lang w:eastAsia="en-US"/>
              </w:rPr>
            </w:pPr>
            <w:r w:rsidRPr="0020169B">
              <w:rPr>
                <w:rFonts w:ascii="Arial" w:eastAsia="Times New Roman" w:hAnsi="Arial" w:cs="Arial"/>
              </w:rPr>
              <w:t xml:space="preserve">The DBS also provides a customer service helpline, details of which can be found here: </w:t>
            </w:r>
            <w:hyperlink r:id="rId12" w:history="1">
              <w:r w:rsidR="00CF6D23" w:rsidRPr="0020169B">
                <w:rPr>
                  <w:rFonts w:ascii="Arial" w:eastAsiaTheme="minorHAnsi" w:hAnsi="Arial" w:cs="Arial"/>
                  <w:color w:val="0000FF"/>
                  <w:u w:val="single"/>
                  <w:lang w:eastAsia="en-US"/>
                </w:rPr>
                <w:t>Disclosure and Barring Service - GOV.UK (www.gov.uk)</w:t>
              </w:r>
            </w:hyperlink>
            <w:r w:rsidR="00CF6D23" w:rsidRPr="0020169B">
              <w:rPr>
                <w:rFonts w:ascii="Arial" w:eastAsiaTheme="minorHAnsi" w:hAnsi="Arial" w:cs="Arial"/>
                <w:color w:val="auto"/>
                <w:lang w:eastAsia="en-US"/>
              </w:rPr>
              <w:t xml:space="preserve"> </w:t>
            </w:r>
          </w:p>
          <w:p w14:paraId="2DB14CF3" w14:textId="77777777" w:rsidR="00CF6D23" w:rsidRPr="0020169B" w:rsidRDefault="00CF6D23" w:rsidP="00782656">
            <w:pPr>
              <w:spacing w:after="200"/>
              <w:rPr>
                <w:rFonts w:ascii="Arial" w:eastAsiaTheme="minorHAnsi" w:hAnsi="Arial" w:cs="Arial"/>
                <w:color w:val="auto"/>
                <w:lang w:eastAsia="en-US"/>
              </w:rPr>
            </w:pPr>
            <w:r w:rsidRPr="0020169B">
              <w:rPr>
                <w:rFonts w:ascii="Arial" w:eastAsiaTheme="minorHAnsi" w:hAnsi="Arial" w:cs="Arial"/>
                <w:color w:val="auto"/>
                <w:lang w:eastAsia="en-US"/>
              </w:rPr>
              <w:t xml:space="preserve">and have a regional outreach service that Church bodies can access: </w:t>
            </w:r>
          </w:p>
          <w:p w14:paraId="0D11AD3C" w14:textId="77777777" w:rsidR="00476C3E" w:rsidRPr="0020169B" w:rsidRDefault="00000000" w:rsidP="00782656">
            <w:pPr>
              <w:spacing w:after="200"/>
              <w:rPr>
                <w:rFonts w:ascii="Arial" w:eastAsia="Arial" w:hAnsi="Arial" w:cs="Arial"/>
                <w:iCs/>
                <w:color w:val="auto"/>
                <w:lang w:val="en-US" w:eastAsia="en-US"/>
              </w:rPr>
            </w:pPr>
            <w:hyperlink w:history="1">
              <w:r w:rsidR="00CF6D23" w:rsidRPr="0020169B">
                <w:rPr>
                  <w:rStyle w:val="Hyperlink"/>
                  <w:rFonts w:ascii="Arial" w:eastAsiaTheme="minorHAnsi" w:hAnsi="Arial" w:cs="Arial"/>
                  <w:lang w:eastAsia="en-US"/>
                </w:rPr>
                <w:t>The DBS Regional Outreach service - GOV.UK (www.gov.uk)</w:t>
              </w:r>
            </w:hyperlink>
            <w:r w:rsidR="00CF6D23" w:rsidRPr="0020169B">
              <w:rPr>
                <w:rFonts w:ascii="Arial" w:eastAsia="Arial" w:hAnsi="Arial" w:cs="Arial"/>
                <w:iCs/>
                <w:color w:val="auto"/>
                <w:lang w:val="en-US" w:eastAsia="en-US"/>
              </w:rPr>
              <w:t xml:space="preserve">.  </w:t>
            </w:r>
          </w:p>
          <w:p w14:paraId="7381F42B" w14:textId="14C63542" w:rsidR="00567AF2" w:rsidRPr="0020169B" w:rsidRDefault="00567AF2" w:rsidP="00782656">
            <w:pPr>
              <w:spacing w:after="200"/>
              <w:rPr>
                <w:rFonts w:ascii="Arial" w:eastAsia="Times New Roman" w:hAnsi="Arial" w:cs="Arial"/>
              </w:rPr>
            </w:pPr>
            <w:r w:rsidRPr="0020169B">
              <w:rPr>
                <w:rFonts w:ascii="Arial" w:eastAsia="Arial" w:hAnsi="Arial" w:cs="Arial"/>
                <w:iCs/>
                <w:lang w:val="en-US" w:eastAsia="en-US"/>
              </w:rPr>
              <w:t xml:space="preserve">If a </w:t>
            </w:r>
            <w:r w:rsidRPr="0020169B">
              <w:rPr>
                <w:rFonts w:ascii="Arial" w:eastAsia="Times New Roman" w:hAnsi="Arial" w:cs="Arial"/>
              </w:rPr>
              <w:t xml:space="preserve">role does not meet the criteria for any form of enhanced DBS Check that does not mean the </w:t>
            </w:r>
            <w:r w:rsidR="00E028F0">
              <w:rPr>
                <w:rFonts w:ascii="Arial" w:eastAsia="Times New Roman" w:hAnsi="Arial" w:cs="Arial"/>
              </w:rPr>
              <w:t xml:space="preserve">other </w:t>
            </w:r>
            <w:r w:rsidRPr="0020169B">
              <w:rPr>
                <w:rFonts w:ascii="Arial" w:eastAsia="Times New Roman" w:hAnsi="Arial" w:cs="Arial"/>
              </w:rPr>
              <w:t xml:space="preserve">principles of safer recruitment cannot be applied.  </w:t>
            </w:r>
          </w:p>
        </w:tc>
      </w:tr>
      <w:tr w:rsidR="00CF6D23" w:rsidRPr="0020169B" w14:paraId="1AE25D41" w14:textId="77777777" w:rsidTr="0020169B">
        <w:tblPrEx>
          <w:tblCellMar>
            <w:top w:w="14" w:type="dxa"/>
            <w:left w:w="108" w:type="dxa"/>
            <w:right w:w="68" w:type="dxa"/>
          </w:tblCellMar>
        </w:tblPrEx>
        <w:tc>
          <w:tcPr>
            <w:tcW w:w="4650" w:type="dxa"/>
            <w:tcBorders>
              <w:top w:val="single" w:sz="4" w:space="0" w:color="000000"/>
              <w:left w:val="single" w:sz="4" w:space="0" w:color="000000"/>
              <w:bottom w:val="single" w:sz="4" w:space="0" w:color="000000"/>
              <w:right w:val="single" w:sz="4" w:space="0" w:color="000000"/>
            </w:tcBorders>
          </w:tcPr>
          <w:p w14:paraId="4318606E" w14:textId="76F3E15D" w:rsidR="00CF6D23" w:rsidRPr="0020169B" w:rsidRDefault="00CF6D23" w:rsidP="00782656">
            <w:pPr>
              <w:rPr>
                <w:rFonts w:ascii="Arial" w:eastAsia="Times New Roman" w:hAnsi="Arial" w:cs="Arial"/>
                <w:b/>
                <w:bCs/>
              </w:rPr>
            </w:pPr>
            <w:r w:rsidRPr="0020169B">
              <w:rPr>
                <w:rFonts w:ascii="Arial" w:eastAsia="Times New Roman" w:hAnsi="Arial" w:cs="Arial"/>
                <w:b/>
                <w:bCs/>
              </w:rPr>
              <w:lastRenderedPageBreak/>
              <w:t xml:space="preserve">Can we carry out </w:t>
            </w:r>
            <w:r w:rsidR="005741E8" w:rsidRPr="0020169B">
              <w:rPr>
                <w:rFonts w:ascii="Arial" w:eastAsia="Times New Roman" w:hAnsi="Arial" w:cs="Arial"/>
                <w:b/>
                <w:bCs/>
              </w:rPr>
              <w:t>b</w:t>
            </w:r>
            <w:r w:rsidRPr="0020169B">
              <w:rPr>
                <w:rFonts w:ascii="Arial" w:eastAsia="Times New Roman" w:hAnsi="Arial" w:cs="Arial"/>
                <w:b/>
                <w:bCs/>
              </w:rPr>
              <w:t>asic DBS checks?</w:t>
            </w:r>
          </w:p>
        </w:tc>
        <w:tc>
          <w:tcPr>
            <w:tcW w:w="9301" w:type="dxa"/>
            <w:gridSpan w:val="2"/>
            <w:tcBorders>
              <w:top w:val="single" w:sz="4" w:space="0" w:color="000000"/>
              <w:left w:val="single" w:sz="4" w:space="0" w:color="000000"/>
              <w:bottom w:val="single" w:sz="4" w:space="0" w:color="000000"/>
              <w:right w:val="single" w:sz="4" w:space="0" w:color="000000"/>
            </w:tcBorders>
          </w:tcPr>
          <w:p w14:paraId="36D38548" w14:textId="42F04417" w:rsidR="00EB5B9B" w:rsidRPr="0020169B" w:rsidRDefault="00EB5B9B" w:rsidP="00782656">
            <w:pPr>
              <w:rPr>
                <w:rFonts w:ascii="Arial" w:eastAsia="Times New Roman" w:hAnsi="Arial" w:cs="Arial"/>
              </w:rPr>
            </w:pPr>
            <w:r w:rsidRPr="0020169B">
              <w:rPr>
                <w:rFonts w:ascii="Arial" w:eastAsia="Times New Roman" w:hAnsi="Arial" w:cs="Arial"/>
              </w:rPr>
              <w:t xml:space="preserve">There are no eligibility requirements attached to </w:t>
            </w:r>
            <w:r w:rsidR="005741E8" w:rsidRPr="0020169B">
              <w:rPr>
                <w:rFonts w:ascii="Arial" w:eastAsia="Times New Roman" w:hAnsi="Arial" w:cs="Arial"/>
              </w:rPr>
              <w:t>b</w:t>
            </w:r>
            <w:r w:rsidRPr="0020169B">
              <w:rPr>
                <w:rFonts w:ascii="Arial" w:eastAsia="Times New Roman" w:hAnsi="Arial" w:cs="Arial"/>
              </w:rPr>
              <w:t xml:space="preserve">asic DBS checks </w:t>
            </w:r>
            <w:r w:rsidR="005741E8" w:rsidRPr="0020169B">
              <w:rPr>
                <w:rFonts w:ascii="Arial" w:eastAsia="Times New Roman" w:hAnsi="Arial" w:cs="Arial"/>
              </w:rPr>
              <w:t>(</w:t>
            </w:r>
            <w:r w:rsidR="00C96FA1">
              <w:rPr>
                <w:rFonts w:ascii="Arial" w:eastAsia="Times New Roman" w:hAnsi="Arial" w:cs="Arial"/>
              </w:rPr>
              <w:t>in the legislation termed “</w:t>
            </w:r>
            <w:r w:rsidR="005741E8" w:rsidRPr="0020169B">
              <w:rPr>
                <w:rFonts w:ascii="Arial" w:eastAsia="Times New Roman" w:hAnsi="Arial" w:cs="Arial"/>
              </w:rPr>
              <w:t xml:space="preserve">criminal conviction </w:t>
            </w:r>
            <w:r w:rsidR="00B57F1F">
              <w:rPr>
                <w:rFonts w:ascii="Arial" w:eastAsia="Times New Roman" w:hAnsi="Arial" w:cs="Arial"/>
              </w:rPr>
              <w:t>certificates</w:t>
            </w:r>
            <w:r w:rsidR="00C96FA1">
              <w:rPr>
                <w:rFonts w:ascii="Arial" w:eastAsia="Times New Roman" w:hAnsi="Arial" w:cs="Arial"/>
              </w:rPr>
              <w:t>”</w:t>
            </w:r>
            <w:r w:rsidR="005741E8" w:rsidRPr="0020169B">
              <w:rPr>
                <w:rFonts w:ascii="Arial" w:eastAsia="Times New Roman" w:hAnsi="Arial" w:cs="Arial"/>
              </w:rPr>
              <w:t xml:space="preserve">) </w:t>
            </w:r>
            <w:r w:rsidRPr="0020169B">
              <w:rPr>
                <w:rFonts w:ascii="Arial" w:eastAsia="Times New Roman" w:hAnsi="Arial" w:cs="Arial"/>
              </w:rPr>
              <w:t xml:space="preserve">and their use is left to local determination.  If </w:t>
            </w:r>
            <w:r w:rsidR="005741E8" w:rsidRPr="0020169B">
              <w:rPr>
                <w:rFonts w:ascii="Arial" w:eastAsia="Times New Roman" w:hAnsi="Arial" w:cs="Arial"/>
              </w:rPr>
              <w:t>b</w:t>
            </w:r>
            <w:r w:rsidRPr="0020169B">
              <w:rPr>
                <w:rFonts w:ascii="Arial" w:eastAsia="Times New Roman" w:hAnsi="Arial" w:cs="Arial"/>
              </w:rPr>
              <w:t xml:space="preserve">asic DBS checks are to be used then diocesan policy should set out when such checks will be requested, as well as the lawful basis for requesting them from a data protection point of view, and ensure individuals are made aware of this at the start of any application process. </w:t>
            </w:r>
            <w:r w:rsidR="00586067">
              <w:rPr>
                <w:rFonts w:ascii="Arial" w:eastAsia="Times New Roman" w:hAnsi="Arial" w:cs="Arial"/>
              </w:rPr>
              <w:t xml:space="preserve"> It should not be forgotten that basic DBS checks reveal unspent criminal conviction information only and therefore, their use</w:t>
            </w:r>
            <w:r w:rsidR="006C438D">
              <w:rPr>
                <w:rFonts w:ascii="Arial" w:eastAsia="Times New Roman" w:hAnsi="Arial" w:cs="Arial"/>
              </w:rPr>
              <w:t>fulness</w:t>
            </w:r>
            <w:r w:rsidR="00586067">
              <w:rPr>
                <w:rFonts w:ascii="Arial" w:eastAsia="Times New Roman" w:hAnsi="Arial" w:cs="Arial"/>
              </w:rPr>
              <w:t xml:space="preserve"> is </w:t>
            </w:r>
            <w:r w:rsidR="006C438D">
              <w:rPr>
                <w:rFonts w:ascii="Arial" w:eastAsia="Times New Roman" w:hAnsi="Arial" w:cs="Arial"/>
              </w:rPr>
              <w:t xml:space="preserve">relatively </w:t>
            </w:r>
            <w:r w:rsidR="00586067">
              <w:rPr>
                <w:rFonts w:ascii="Arial" w:eastAsia="Times New Roman" w:hAnsi="Arial" w:cs="Arial"/>
              </w:rPr>
              <w:t>limited.</w:t>
            </w:r>
          </w:p>
          <w:p w14:paraId="6625A1F6" w14:textId="77777777" w:rsidR="00EB5B9B" w:rsidRPr="0020169B" w:rsidRDefault="00EB5B9B" w:rsidP="00782656">
            <w:pPr>
              <w:rPr>
                <w:rFonts w:ascii="Arial" w:eastAsia="Times New Roman" w:hAnsi="Arial" w:cs="Arial"/>
              </w:rPr>
            </w:pPr>
          </w:p>
          <w:p w14:paraId="19382B50" w14:textId="64DDF78D" w:rsidR="00CF6D23" w:rsidRPr="0020169B" w:rsidRDefault="00EB5B9B" w:rsidP="00782656">
            <w:pPr>
              <w:rPr>
                <w:rFonts w:ascii="Arial" w:eastAsia="Times New Roman" w:hAnsi="Arial" w:cs="Arial"/>
              </w:rPr>
            </w:pPr>
            <w:r w:rsidRPr="0020169B">
              <w:rPr>
                <w:rFonts w:ascii="Arial" w:eastAsia="Times New Roman" w:hAnsi="Arial" w:cs="Arial"/>
              </w:rPr>
              <w:t xml:space="preserve">The Church of England Confidential Declaration form </w:t>
            </w:r>
            <w:r w:rsidR="00CD2E4C" w:rsidRPr="0020169B">
              <w:rPr>
                <w:rFonts w:ascii="Arial" w:eastAsia="Times New Roman" w:hAnsi="Arial" w:cs="Arial"/>
                <w:i/>
                <w:iCs/>
              </w:rPr>
              <w:t>can</w:t>
            </w:r>
            <w:r w:rsidRPr="0020169B">
              <w:rPr>
                <w:rFonts w:ascii="Arial" w:eastAsia="Times New Roman" w:hAnsi="Arial" w:cs="Arial"/>
                <w:i/>
                <w:iCs/>
              </w:rPr>
              <w:t>not</w:t>
            </w:r>
            <w:r w:rsidRPr="0020169B">
              <w:rPr>
                <w:rFonts w:ascii="Arial" w:eastAsia="Times New Roman" w:hAnsi="Arial" w:cs="Arial"/>
              </w:rPr>
              <w:t xml:space="preserve"> be used for roles </w:t>
            </w:r>
            <w:r w:rsidR="006C438D">
              <w:rPr>
                <w:rFonts w:ascii="Arial" w:eastAsia="Times New Roman" w:hAnsi="Arial" w:cs="Arial"/>
              </w:rPr>
              <w:t xml:space="preserve">which are </w:t>
            </w:r>
            <w:r w:rsidR="00886E14">
              <w:rPr>
                <w:rFonts w:ascii="Arial" w:eastAsia="Times New Roman" w:hAnsi="Arial" w:cs="Arial"/>
              </w:rPr>
              <w:t xml:space="preserve">only eligible for </w:t>
            </w:r>
            <w:r w:rsidR="005741E8" w:rsidRPr="0020169B">
              <w:rPr>
                <w:rFonts w:ascii="Arial" w:eastAsia="Times New Roman" w:hAnsi="Arial" w:cs="Arial"/>
              </w:rPr>
              <w:t>b</w:t>
            </w:r>
            <w:r w:rsidRPr="0020169B">
              <w:rPr>
                <w:rFonts w:ascii="Arial" w:eastAsia="Times New Roman" w:hAnsi="Arial" w:cs="Arial"/>
              </w:rPr>
              <w:t xml:space="preserve">asic DBS checks </w:t>
            </w:r>
            <w:r w:rsidR="00AF739F">
              <w:rPr>
                <w:rFonts w:ascii="Arial" w:eastAsia="Times New Roman" w:hAnsi="Arial" w:cs="Arial"/>
              </w:rPr>
              <w:t>This is because</w:t>
            </w:r>
            <w:r w:rsidR="00301EE1">
              <w:rPr>
                <w:rFonts w:ascii="Arial" w:eastAsia="Times New Roman" w:hAnsi="Arial" w:cs="Arial"/>
              </w:rPr>
              <w:t xml:space="preserve">, as already noted, </w:t>
            </w:r>
            <w:r w:rsidR="005741E8" w:rsidRPr="0020169B">
              <w:rPr>
                <w:rFonts w:ascii="Arial" w:eastAsia="Times New Roman" w:hAnsi="Arial" w:cs="Arial"/>
              </w:rPr>
              <w:t>b</w:t>
            </w:r>
            <w:r w:rsidRPr="0020169B">
              <w:rPr>
                <w:rFonts w:ascii="Arial" w:eastAsia="Times New Roman" w:hAnsi="Arial" w:cs="Arial"/>
              </w:rPr>
              <w:t>asic check</w:t>
            </w:r>
            <w:r w:rsidR="00AF739F">
              <w:rPr>
                <w:rFonts w:ascii="Arial" w:eastAsia="Times New Roman" w:hAnsi="Arial" w:cs="Arial"/>
              </w:rPr>
              <w:t>s only reveal</w:t>
            </w:r>
            <w:r w:rsidRPr="0020169B">
              <w:rPr>
                <w:rFonts w:ascii="Arial" w:eastAsia="Times New Roman" w:hAnsi="Arial" w:cs="Arial"/>
              </w:rPr>
              <w:t xml:space="preserve"> unspent </w:t>
            </w:r>
            <w:r w:rsidR="00AF739F">
              <w:rPr>
                <w:rFonts w:ascii="Arial" w:eastAsia="Times New Roman" w:hAnsi="Arial" w:cs="Arial"/>
              </w:rPr>
              <w:t xml:space="preserve">criminal </w:t>
            </w:r>
            <w:r w:rsidRPr="0020169B">
              <w:rPr>
                <w:rFonts w:ascii="Arial" w:eastAsia="Times New Roman" w:hAnsi="Arial" w:cs="Arial"/>
              </w:rPr>
              <w:t>conviction</w:t>
            </w:r>
            <w:r w:rsidR="00AF739F">
              <w:rPr>
                <w:rFonts w:ascii="Arial" w:eastAsia="Times New Roman" w:hAnsi="Arial" w:cs="Arial"/>
              </w:rPr>
              <w:t xml:space="preserve"> </w:t>
            </w:r>
            <w:r w:rsidR="005957BB">
              <w:rPr>
                <w:rFonts w:ascii="Arial" w:eastAsia="Times New Roman" w:hAnsi="Arial" w:cs="Arial"/>
              </w:rPr>
              <w:t>information,</w:t>
            </w:r>
            <w:r w:rsidR="00AF739F">
              <w:rPr>
                <w:rFonts w:ascii="Arial" w:eastAsia="Times New Roman" w:hAnsi="Arial" w:cs="Arial"/>
              </w:rPr>
              <w:t xml:space="preserve"> and you cannot request information about “spent” convictions</w:t>
            </w:r>
            <w:r w:rsidRPr="0020169B">
              <w:rPr>
                <w:rFonts w:ascii="Arial" w:eastAsia="Times New Roman" w:hAnsi="Arial" w:cs="Arial"/>
              </w:rPr>
              <w:t xml:space="preserve">. A revised confidential declaration form would need to be used in this situation, for which legal advice would be required as well as advice from the data protection lead. </w:t>
            </w:r>
          </w:p>
        </w:tc>
      </w:tr>
      <w:tr w:rsidR="005741E8" w:rsidRPr="0020169B" w14:paraId="1266CB57" w14:textId="77777777" w:rsidTr="004C5A17">
        <w:tblPrEx>
          <w:tblCellMar>
            <w:top w:w="14" w:type="dxa"/>
            <w:left w:w="108" w:type="dxa"/>
            <w:right w:w="68" w:type="dxa"/>
          </w:tblCellMar>
        </w:tblPrEx>
        <w:trPr>
          <w:trHeight w:val="1634"/>
        </w:trPr>
        <w:tc>
          <w:tcPr>
            <w:tcW w:w="4650" w:type="dxa"/>
            <w:tcBorders>
              <w:top w:val="single" w:sz="4" w:space="0" w:color="000000"/>
              <w:left w:val="single" w:sz="4" w:space="0" w:color="000000"/>
              <w:bottom w:val="single" w:sz="4" w:space="0" w:color="000000"/>
              <w:right w:val="single" w:sz="4" w:space="0" w:color="000000"/>
            </w:tcBorders>
          </w:tcPr>
          <w:p w14:paraId="7606C903" w14:textId="6D194F82" w:rsidR="005741E8" w:rsidRPr="00BC572D" w:rsidRDefault="005741E8" w:rsidP="00782656">
            <w:pPr>
              <w:rPr>
                <w:rFonts w:ascii="Arial" w:eastAsia="Times New Roman" w:hAnsi="Arial" w:cs="Arial"/>
                <w:b/>
                <w:bCs/>
                <w:color w:val="000000" w:themeColor="text1"/>
              </w:rPr>
            </w:pPr>
            <w:r w:rsidRPr="00BC572D">
              <w:rPr>
                <w:rFonts w:ascii="Arial" w:eastAsia="Times New Roman" w:hAnsi="Arial" w:cs="Arial"/>
                <w:b/>
                <w:bCs/>
                <w:color w:val="000000" w:themeColor="text1"/>
              </w:rPr>
              <w:lastRenderedPageBreak/>
              <w:t xml:space="preserve">What level of DBS check </w:t>
            </w:r>
            <w:r w:rsidR="00D128CD" w:rsidRPr="00BC572D">
              <w:rPr>
                <w:rFonts w:ascii="Arial" w:eastAsia="Times New Roman" w:hAnsi="Arial" w:cs="Arial"/>
                <w:b/>
                <w:bCs/>
                <w:color w:val="000000" w:themeColor="text1"/>
              </w:rPr>
              <w:t xml:space="preserve">are </w:t>
            </w:r>
            <w:r w:rsidRPr="00BC572D">
              <w:rPr>
                <w:rFonts w:ascii="Arial" w:eastAsia="Times New Roman" w:hAnsi="Arial" w:cs="Arial"/>
                <w:b/>
                <w:bCs/>
                <w:color w:val="000000" w:themeColor="text1"/>
              </w:rPr>
              <w:t xml:space="preserve">clergy </w:t>
            </w:r>
            <w:r w:rsidR="00D128CD" w:rsidRPr="00BC572D">
              <w:rPr>
                <w:rFonts w:ascii="Arial" w:eastAsia="Times New Roman" w:hAnsi="Arial" w:cs="Arial"/>
                <w:b/>
                <w:bCs/>
                <w:color w:val="000000" w:themeColor="text1"/>
              </w:rPr>
              <w:t>eligible for</w:t>
            </w:r>
            <w:r w:rsidRPr="00BC572D">
              <w:rPr>
                <w:rFonts w:ascii="Arial" w:eastAsia="Times New Roman" w:hAnsi="Arial" w:cs="Arial"/>
                <w:b/>
                <w:bCs/>
                <w:color w:val="000000" w:themeColor="text1"/>
              </w:rPr>
              <w:t>?</w:t>
            </w:r>
          </w:p>
        </w:tc>
        <w:tc>
          <w:tcPr>
            <w:tcW w:w="9301" w:type="dxa"/>
            <w:gridSpan w:val="2"/>
            <w:tcBorders>
              <w:top w:val="single" w:sz="4" w:space="0" w:color="000000"/>
              <w:left w:val="single" w:sz="4" w:space="0" w:color="000000"/>
              <w:bottom w:val="single" w:sz="4" w:space="0" w:color="000000"/>
              <w:right w:val="single" w:sz="4" w:space="0" w:color="000000"/>
            </w:tcBorders>
          </w:tcPr>
          <w:p w14:paraId="297F5554" w14:textId="5A68612E" w:rsidR="004C5A17" w:rsidRPr="00BC572D" w:rsidRDefault="004C5A17" w:rsidP="004C5A17">
            <w:pPr>
              <w:spacing w:after="278" w:line="238" w:lineRule="auto"/>
              <w:ind w:left="1"/>
              <w:rPr>
                <w:rFonts w:ascii="Arial" w:eastAsia="Arial" w:hAnsi="Arial" w:cs="Arial"/>
                <w:color w:val="000000" w:themeColor="text1"/>
              </w:rPr>
            </w:pPr>
            <w:r w:rsidRPr="00BC572D">
              <w:rPr>
                <w:rFonts w:ascii="Arial" w:eastAsia="Arial" w:hAnsi="Arial" w:cs="Arial"/>
                <w:color w:val="000000" w:themeColor="text1"/>
              </w:rPr>
              <w:t xml:space="preserve">All ordained clergy holding the bishop’s licence, which, for the avoidance of doubt, includes those with Permission to Officiate (PTO), will be eligible for an enhanced DBS Check with a check of the barred list because by virtue of that </w:t>
            </w:r>
            <w:proofErr w:type="gramStart"/>
            <w:r w:rsidRPr="00BC572D">
              <w:rPr>
                <w:rFonts w:ascii="Arial" w:eastAsia="Arial" w:hAnsi="Arial" w:cs="Arial"/>
                <w:color w:val="000000" w:themeColor="text1"/>
              </w:rPr>
              <w:t>licence:-</w:t>
            </w:r>
            <w:proofErr w:type="gramEnd"/>
          </w:p>
          <w:p w14:paraId="7D5A75D1" w14:textId="083D4BCB" w:rsidR="002F212D" w:rsidRPr="00BC572D" w:rsidRDefault="004C5A17" w:rsidP="004C5A17">
            <w:pPr>
              <w:spacing w:after="278" w:line="238" w:lineRule="auto"/>
              <w:ind w:left="1"/>
              <w:rPr>
                <w:rFonts w:ascii="Arial" w:eastAsia="Arial" w:hAnsi="Arial" w:cs="Arial"/>
                <w:color w:val="000000" w:themeColor="text1"/>
              </w:rPr>
            </w:pPr>
            <w:r w:rsidRPr="00BC572D">
              <w:rPr>
                <w:rFonts w:ascii="Arial" w:eastAsia="Arial" w:hAnsi="Arial" w:cs="Arial"/>
                <w:color w:val="000000" w:themeColor="text1"/>
              </w:rPr>
              <w:t xml:space="preserve">They are engaging in “regulated activity”; or </w:t>
            </w:r>
            <w:r w:rsidR="000F2327" w:rsidRPr="00BC572D">
              <w:rPr>
                <w:rFonts w:ascii="Arial" w:eastAsia="Arial" w:hAnsi="Arial" w:cs="Arial"/>
                <w:color w:val="000000" w:themeColor="text1"/>
              </w:rPr>
              <w:t>t</w:t>
            </w:r>
            <w:r w:rsidRPr="00BC572D">
              <w:rPr>
                <w:rFonts w:ascii="Arial" w:eastAsia="Arial" w:hAnsi="Arial" w:cs="Arial"/>
                <w:color w:val="000000" w:themeColor="text1"/>
              </w:rPr>
              <w:t>here is a “reasonable expectation” that they may be called upon to engage in “regulated activity” at any time.</w:t>
            </w:r>
          </w:p>
        </w:tc>
      </w:tr>
      <w:tr w:rsidR="004C5A17" w:rsidRPr="0020169B" w14:paraId="6B177C30" w14:textId="77777777" w:rsidTr="004C5A17">
        <w:tblPrEx>
          <w:tblCellMar>
            <w:top w:w="14" w:type="dxa"/>
            <w:left w:w="108" w:type="dxa"/>
            <w:right w:w="68" w:type="dxa"/>
          </w:tblCellMar>
        </w:tblPrEx>
        <w:trPr>
          <w:trHeight w:val="1347"/>
        </w:trPr>
        <w:tc>
          <w:tcPr>
            <w:tcW w:w="4650" w:type="dxa"/>
            <w:tcBorders>
              <w:top w:val="single" w:sz="4" w:space="0" w:color="000000"/>
              <w:left w:val="single" w:sz="4" w:space="0" w:color="000000"/>
              <w:bottom w:val="single" w:sz="4" w:space="0" w:color="000000"/>
              <w:right w:val="single" w:sz="4" w:space="0" w:color="000000"/>
            </w:tcBorders>
          </w:tcPr>
          <w:p w14:paraId="550A4390" w14:textId="53140578" w:rsidR="004C5A17" w:rsidRPr="00BC572D" w:rsidRDefault="004C5A17" w:rsidP="00782656">
            <w:pPr>
              <w:rPr>
                <w:rFonts w:ascii="Arial" w:eastAsia="Times New Roman" w:hAnsi="Arial" w:cs="Arial"/>
                <w:b/>
                <w:bCs/>
                <w:color w:val="000000" w:themeColor="text1"/>
              </w:rPr>
            </w:pPr>
            <w:r w:rsidRPr="00BC572D">
              <w:rPr>
                <w:rFonts w:ascii="Arial" w:eastAsia="Arial" w:hAnsi="Arial" w:cs="Arial"/>
                <w:b/>
                <w:bCs/>
                <w:color w:val="000000" w:themeColor="text1"/>
              </w:rPr>
              <w:t>What level of DBS check are those seeking selection for training for ordination or licenced lay ministry eligible for?</w:t>
            </w:r>
          </w:p>
        </w:tc>
        <w:tc>
          <w:tcPr>
            <w:tcW w:w="9301" w:type="dxa"/>
            <w:gridSpan w:val="2"/>
            <w:tcBorders>
              <w:top w:val="single" w:sz="4" w:space="0" w:color="000000"/>
              <w:left w:val="single" w:sz="4" w:space="0" w:color="000000"/>
              <w:bottom w:val="single" w:sz="4" w:space="0" w:color="000000"/>
              <w:right w:val="single" w:sz="4" w:space="0" w:color="000000"/>
            </w:tcBorders>
          </w:tcPr>
          <w:p w14:paraId="05CED6EA" w14:textId="62DB06BF" w:rsidR="004C5A17" w:rsidRPr="00BC572D" w:rsidRDefault="004C5A17" w:rsidP="004C5A17">
            <w:pPr>
              <w:spacing w:after="278" w:line="238" w:lineRule="auto"/>
              <w:ind w:left="1"/>
              <w:rPr>
                <w:rFonts w:ascii="Arial" w:eastAsia="Arial" w:hAnsi="Arial" w:cs="Arial"/>
                <w:color w:val="000000" w:themeColor="text1"/>
              </w:rPr>
            </w:pPr>
            <w:r w:rsidRPr="00BC572D">
              <w:rPr>
                <w:rFonts w:ascii="Arial" w:eastAsia="Arial" w:hAnsi="Arial" w:cs="Arial"/>
                <w:color w:val="000000" w:themeColor="text1"/>
              </w:rPr>
              <w:t>Individuals going through the discernment or training process for ordination or licenced lay ministry will be eligible for an enhanced DBS with barred lists check.  This is because they will be working with/have substantial contact with children and vulnerable adults as part of their training.</w:t>
            </w:r>
          </w:p>
        </w:tc>
      </w:tr>
      <w:tr w:rsidR="004C5A17" w:rsidRPr="0020169B" w14:paraId="2A1BD474" w14:textId="77777777" w:rsidTr="004C5A17">
        <w:tblPrEx>
          <w:tblCellMar>
            <w:top w:w="14" w:type="dxa"/>
            <w:left w:w="108" w:type="dxa"/>
            <w:right w:w="68" w:type="dxa"/>
          </w:tblCellMar>
        </w:tblPrEx>
        <w:trPr>
          <w:trHeight w:val="1634"/>
        </w:trPr>
        <w:tc>
          <w:tcPr>
            <w:tcW w:w="4650" w:type="dxa"/>
            <w:tcBorders>
              <w:top w:val="single" w:sz="4" w:space="0" w:color="000000"/>
              <w:left w:val="single" w:sz="4" w:space="0" w:color="000000"/>
              <w:bottom w:val="single" w:sz="4" w:space="0" w:color="000000"/>
              <w:right w:val="single" w:sz="4" w:space="0" w:color="000000"/>
            </w:tcBorders>
          </w:tcPr>
          <w:p w14:paraId="3635FDB9" w14:textId="1DCFB2B3" w:rsidR="004C5A17" w:rsidRPr="00BC572D" w:rsidRDefault="004C5A17" w:rsidP="00782656">
            <w:pPr>
              <w:rPr>
                <w:rFonts w:ascii="Arial" w:eastAsia="Arial" w:hAnsi="Arial" w:cs="Arial"/>
                <w:b/>
                <w:bCs/>
                <w:color w:val="000000" w:themeColor="text1"/>
              </w:rPr>
            </w:pPr>
            <w:r w:rsidRPr="00BC572D">
              <w:rPr>
                <w:rFonts w:ascii="Arial" w:eastAsia="Arial" w:hAnsi="Arial" w:cs="Arial"/>
                <w:b/>
                <w:bCs/>
                <w:color w:val="000000" w:themeColor="text1"/>
              </w:rPr>
              <w:t>Who is responsible for obtaining DBS checks and any subsequent renewals required during the discernment/training process?</w:t>
            </w:r>
          </w:p>
        </w:tc>
        <w:tc>
          <w:tcPr>
            <w:tcW w:w="9301" w:type="dxa"/>
            <w:gridSpan w:val="2"/>
            <w:tcBorders>
              <w:top w:val="single" w:sz="4" w:space="0" w:color="000000"/>
              <w:left w:val="single" w:sz="4" w:space="0" w:color="000000"/>
              <w:bottom w:val="single" w:sz="4" w:space="0" w:color="000000"/>
              <w:right w:val="single" w:sz="4" w:space="0" w:color="000000"/>
            </w:tcBorders>
          </w:tcPr>
          <w:p w14:paraId="50536378" w14:textId="6DCE266D" w:rsidR="004C5A17" w:rsidRPr="00BC572D" w:rsidRDefault="004C5A17" w:rsidP="004C5A17">
            <w:pPr>
              <w:spacing w:after="278" w:line="238" w:lineRule="auto"/>
              <w:ind w:left="1"/>
              <w:rPr>
                <w:rFonts w:ascii="Arial" w:eastAsia="Arial" w:hAnsi="Arial" w:cs="Arial"/>
                <w:color w:val="000000" w:themeColor="text1"/>
              </w:rPr>
            </w:pPr>
            <w:r w:rsidRPr="00BC572D">
              <w:rPr>
                <w:rFonts w:ascii="Arial" w:eastAsia="Arial" w:hAnsi="Arial" w:cs="Arial"/>
                <w:color w:val="000000" w:themeColor="text1"/>
              </w:rPr>
              <w:t xml:space="preserve">TEI training is essentially an extension of the diocesan relationship and therefore responsibility for the DBS remains with the sending diocese, as well as any renewals required for those in the discernment/training process.  There is no requirement to repeat this check by the TEI, even if placements will be in a different diocese.  However, TEIs should not assume that this check has been done and need to seek confirmation that this check has been done, is not in need of renewal and that both the children’s and adult workforce have been included.  TEIs should view the DBS certificate and verify that it is for working with both the children and vulnerable </w:t>
            </w:r>
            <w:proofErr w:type="gramStart"/>
            <w:r w:rsidRPr="00BC572D">
              <w:rPr>
                <w:rFonts w:ascii="Arial" w:eastAsia="Arial" w:hAnsi="Arial" w:cs="Arial"/>
                <w:color w:val="000000" w:themeColor="text1"/>
              </w:rPr>
              <w:t>adults</w:t>
            </w:r>
            <w:proofErr w:type="gramEnd"/>
            <w:r w:rsidRPr="00BC572D">
              <w:rPr>
                <w:rFonts w:ascii="Arial" w:eastAsia="Arial" w:hAnsi="Arial" w:cs="Arial"/>
                <w:color w:val="000000" w:themeColor="text1"/>
              </w:rPr>
              <w:t xml:space="preserve"> workforce as well as record the name of the subject, the date of issue, the level of disclosure, the unique DBS reference number, the position for the which the disclosure was requested, the date seen and by whom. If a student’s DBS check needs renewing during </w:t>
            </w:r>
            <w:proofErr w:type="gramStart"/>
            <w:r w:rsidRPr="00BC572D">
              <w:rPr>
                <w:rFonts w:ascii="Arial" w:eastAsia="Arial" w:hAnsi="Arial" w:cs="Arial"/>
                <w:color w:val="000000" w:themeColor="text1"/>
              </w:rPr>
              <w:t>training</w:t>
            </w:r>
            <w:proofErr w:type="gramEnd"/>
            <w:r w:rsidRPr="00BC572D">
              <w:rPr>
                <w:rFonts w:ascii="Arial" w:eastAsia="Arial" w:hAnsi="Arial" w:cs="Arial"/>
                <w:color w:val="000000" w:themeColor="text1"/>
              </w:rPr>
              <w:t xml:space="preserve"> then this is the responsibility of the sending diocese, but again the TEI needs to see and record details of the new DBS certificate.</w:t>
            </w:r>
          </w:p>
        </w:tc>
      </w:tr>
      <w:tr w:rsidR="00476C3E" w:rsidRPr="0020169B" w14:paraId="63C1B59B" w14:textId="77777777" w:rsidTr="00D128CD">
        <w:tblPrEx>
          <w:tblCellMar>
            <w:top w:w="14" w:type="dxa"/>
            <w:left w:w="108" w:type="dxa"/>
            <w:right w:w="63" w:type="dxa"/>
          </w:tblCellMar>
        </w:tblPrEx>
        <w:trPr>
          <w:trHeight w:val="2594"/>
        </w:trPr>
        <w:tc>
          <w:tcPr>
            <w:tcW w:w="4650" w:type="dxa"/>
            <w:tcBorders>
              <w:top w:val="single" w:sz="4" w:space="0" w:color="000000"/>
              <w:left w:val="single" w:sz="4" w:space="0" w:color="000000"/>
              <w:bottom w:val="single" w:sz="4" w:space="0" w:color="000000"/>
              <w:right w:val="single" w:sz="4" w:space="0" w:color="000000"/>
            </w:tcBorders>
          </w:tcPr>
          <w:p w14:paraId="2013BC9E" w14:textId="01F68C44" w:rsidR="00476C3E" w:rsidRPr="0020169B" w:rsidRDefault="00CD2E4C" w:rsidP="00782656">
            <w:pPr>
              <w:rPr>
                <w:rFonts w:ascii="Arial" w:eastAsia="Times New Roman" w:hAnsi="Arial" w:cs="Arial"/>
                <w:b/>
                <w:bCs/>
              </w:rPr>
            </w:pPr>
            <w:r w:rsidRPr="0020169B">
              <w:rPr>
                <w:rFonts w:ascii="Arial" w:eastAsia="Times New Roman" w:hAnsi="Arial" w:cs="Arial"/>
                <w:b/>
                <w:bCs/>
              </w:rPr>
              <w:lastRenderedPageBreak/>
              <w:t xml:space="preserve">Does a </w:t>
            </w:r>
            <w:r w:rsidR="00D128CD" w:rsidRPr="0020169B">
              <w:rPr>
                <w:rFonts w:ascii="Arial" w:eastAsia="Times New Roman" w:hAnsi="Arial" w:cs="Arial"/>
                <w:b/>
                <w:bCs/>
              </w:rPr>
              <w:t xml:space="preserve">Confidential Declaration Form (CDF) </w:t>
            </w:r>
            <w:r w:rsidRPr="0020169B">
              <w:rPr>
                <w:rFonts w:ascii="Arial" w:eastAsia="Times New Roman" w:hAnsi="Arial" w:cs="Arial"/>
                <w:b/>
                <w:bCs/>
              </w:rPr>
              <w:t xml:space="preserve">need to </w:t>
            </w:r>
            <w:r w:rsidR="00D128CD" w:rsidRPr="0020169B">
              <w:rPr>
                <w:rFonts w:ascii="Arial" w:eastAsia="Times New Roman" w:hAnsi="Arial" w:cs="Arial"/>
                <w:b/>
                <w:bCs/>
              </w:rPr>
              <w:t>be completed every time a DBS check is carried out?</w:t>
            </w:r>
          </w:p>
        </w:tc>
        <w:tc>
          <w:tcPr>
            <w:tcW w:w="9301" w:type="dxa"/>
            <w:gridSpan w:val="2"/>
            <w:tcBorders>
              <w:top w:val="single" w:sz="4" w:space="0" w:color="000000"/>
              <w:left w:val="single" w:sz="4" w:space="0" w:color="000000"/>
              <w:bottom w:val="single" w:sz="4" w:space="0" w:color="000000"/>
              <w:right w:val="single" w:sz="4" w:space="0" w:color="000000"/>
            </w:tcBorders>
          </w:tcPr>
          <w:p w14:paraId="77DDBDCD" w14:textId="77777777" w:rsidR="00D128CD"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There is no obligation (legal or policy) for a new CDF to be completed each time a new DBS is applied for or the DBS Update service accessed.</w:t>
            </w:r>
          </w:p>
          <w:p w14:paraId="0535E4DA" w14:textId="3DE4EECE" w:rsidR="00D128CD"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From a good practice point of view, it can make some sense to renew a CDF at the same time as a DBS renewal because you would then have a contemporaneous DBS Check and CDF.</w:t>
            </w:r>
          </w:p>
          <w:p w14:paraId="3037B258" w14:textId="542687DA" w:rsidR="00476C3E" w:rsidRPr="0020169B" w:rsidRDefault="00D128CD" w:rsidP="00782656">
            <w:pPr>
              <w:rPr>
                <w:rFonts w:ascii="Arial" w:eastAsia="Times New Roman" w:hAnsi="Arial" w:cs="Arial"/>
              </w:rPr>
            </w:pPr>
            <w:r w:rsidRPr="0020169B">
              <w:rPr>
                <w:rFonts w:ascii="Arial" w:eastAsia="Times New Roman" w:hAnsi="Arial" w:cs="Arial"/>
              </w:rPr>
              <w:t xml:space="preserve">If such a practice is adopted, then diocesan policy should reflect this to ensure consistency across the diocese. </w:t>
            </w:r>
          </w:p>
        </w:tc>
      </w:tr>
      <w:tr w:rsidR="00251B7B" w:rsidRPr="0020169B" w14:paraId="5A8C5719" w14:textId="77777777" w:rsidTr="00472990">
        <w:tblPrEx>
          <w:tblCellMar>
            <w:top w:w="14" w:type="dxa"/>
            <w:left w:w="108" w:type="dxa"/>
            <w:right w:w="63" w:type="dxa"/>
          </w:tblCellMar>
        </w:tblPrEx>
        <w:tc>
          <w:tcPr>
            <w:tcW w:w="4650" w:type="dxa"/>
            <w:tcBorders>
              <w:top w:val="single" w:sz="4" w:space="0" w:color="000000"/>
              <w:left w:val="single" w:sz="4" w:space="0" w:color="000000"/>
              <w:bottom w:val="single" w:sz="4" w:space="0" w:color="000000"/>
              <w:right w:val="single" w:sz="4" w:space="0" w:color="000000"/>
            </w:tcBorders>
          </w:tcPr>
          <w:p w14:paraId="0F5BD538" w14:textId="34B871B5" w:rsidR="00251B7B" w:rsidRPr="0020169B" w:rsidRDefault="00D128CD" w:rsidP="00782656">
            <w:pPr>
              <w:rPr>
                <w:rFonts w:ascii="Arial" w:eastAsia="Times New Roman" w:hAnsi="Arial" w:cs="Arial"/>
                <w:b/>
                <w:bCs/>
              </w:rPr>
            </w:pPr>
            <w:r w:rsidRPr="0020169B">
              <w:rPr>
                <w:rFonts w:ascii="Arial" w:eastAsia="Times New Roman" w:hAnsi="Arial" w:cs="Arial"/>
                <w:b/>
                <w:bCs/>
              </w:rPr>
              <w:t>When should a Confidential Declaration Form (CDF) be completed as part of the recruitment process?</w:t>
            </w:r>
          </w:p>
        </w:tc>
        <w:tc>
          <w:tcPr>
            <w:tcW w:w="9301" w:type="dxa"/>
            <w:gridSpan w:val="2"/>
            <w:tcBorders>
              <w:top w:val="single" w:sz="4" w:space="0" w:color="000000"/>
              <w:left w:val="single" w:sz="4" w:space="0" w:color="000000"/>
              <w:bottom w:val="single" w:sz="4" w:space="0" w:color="000000"/>
              <w:right w:val="single" w:sz="4" w:space="0" w:color="000000"/>
            </w:tcBorders>
          </w:tcPr>
          <w:p w14:paraId="28229973" w14:textId="1DE579DB" w:rsidR="00472990"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Essentially</w:t>
            </w:r>
            <w:r w:rsidR="00251B7B" w:rsidRPr="0020169B">
              <w:rPr>
                <w:rFonts w:ascii="Arial" w:eastAsia="Times New Roman" w:hAnsi="Arial" w:cs="Arial"/>
              </w:rPr>
              <w:t xml:space="preserve">, this is about </w:t>
            </w:r>
            <w:r w:rsidR="00F8043E">
              <w:rPr>
                <w:rFonts w:ascii="Arial" w:eastAsia="Times New Roman" w:hAnsi="Arial" w:cs="Arial"/>
              </w:rPr>
              <w:t xml:space="preserve">using personal data appropriately and following the principles of </w:t>
            </w:r>
            <w:r w:rsidR="00251B7B" w:rsidRPr="0020169B">
              <w:rPr>
                <w:rFonts w:ascii="Arial" w:eastAsia="Times New Roman" w:hAnsi="Arial" w:cs="Arial"/>
              </w:rPr>
              <w:t>data protection</w:t>
            </w:r>
            <w:r w:rsidR="00CD2E4C" w:rsidRPr="0020169B">
              <w:rPr>
                <w:rFonts w:ascii="Arial" w:eastAsia="Times New Roman" w:hAnsi="Arial" w:cs="Arial"/>
              </w:rPr>
              <w:t xml:space="preserve">.  </w:t>
            </w:r>
            <w:r w:rsidR="00251B7B" w:rsidRPr="0020169B">
              <w:rPr>
                <w:rFonts w:ascii="Arial" w:eastAsia="Times New Roman" w:hAnsi="Arial" w:cs="Arial"/>
              </w:rPr>
              <w:t xml:space="preserve"> </w:t>
            </w:r>
            <w:r w:rsidR="00CD2E4C" w:rsidRPr="0020169B">
              <w:rPr>
                <w:rFonts w:ascii="Arial" w:eastAsia="Times New Roman" w:hAnsi="Arial" w:cs="Arial"/>
              </w:rPr>
              <w:t xml:space="preserve">There is nothing in legislation preventing you from </w:t>
            </w:r>
            <w:r w:rsidR="00F66C5B">
              <w:rPr>
                <w:rFonts w:ascii="Arial" w:eastAsia="Times New Roman" w:hAnsi="Arial" w:cs="Arial"/>
              </w:rPr>
              <w:t xml:space="preserve">requiring completion of the CDF </w:t>
            </w:r>
            <w:r w:rsidR="00CD2E4C" w:rsidRPr="0020169B">
              <w:rPr>
                <w:rFonts w:ascii="Arial" w:eastAsia="Times New Roman" w:hAnsi="Arial" w:cs="Arial"/>
              </w:rPr>
              <w:t>at an early stage provided you have sufficient justification/</w:t>
            </w:r>
            <w:r w:rsidR="00251B7B" w:rsidRPr="0020169B">
              <w:rPr>
                <w:rFonts w:ascii="Arial" w:eastAsia="Times New Roman" w:hAnsi="Arial" w:cs="Arial"/>
              </w:rPr>
              <w:t xml:space="preserve">legitimate purpose for requesting </w:t>
            </w:r>
            <w:r w:rsidR="00F07F44">
              <w:rPr>
                <w:rFonts w:ascii="Arial" w:eastAsia="Times New Roman" w:hAnsi="Arial" w:cs="Arial"/>
              </w:rPr>
              <w:t xml:space="preserve">such </w:t>
            </w:r>
            <w:r w:rsidR="00251B7B" w:rsidRPr="0020169B">
              <w:rPr>
                <w:rFonts w:ascii="Arial" w:eastAsia="Times New Roman" w:hAnsi="Arial" w:cs="Arial"/>
              </w:rPr>
              <w:t xml:space="preserve">information at the outset of the recruitment </w:t>
            </w:r>
            <w:r w:rsidR="0020169B" w:rsidRPr="0020169B">
              <w:rPr>
                <w:rFonts w:ascii="Arial" w:eastAsia="Times New Roman" w:hAnsi="Arial" w:cs="Arial"/>
              </w:rPr>
              <w:t>process</w:t>
            </w:r>
            <w:r w:rsidR="00F07F44">
              <w:rPr>
                <w:rFonts w:ascii="Arial" w:eastAsia="Times New Roman" w:hAnsi="Arial" w:cs="Arial"/>
              </w:rPr>
              <w:t xml:space="preserve">. </w:t>
            </w:r>
            <w:r w:rsidR="0020169B" w:rsidRPr="0020169B">
              <w:rPr>
                <w:rFonts w:ascii="Arial" w:eastAsia="Times New Roman" w:hAnsi="Arial" w:cs="Arial"/>
              </w:rPr>
              <w:t xml:space="preserve"> </w:t>
            </w:r>
            <w:r w:rsidR="00F07F44">
              <w:rPr>
                <w:rFonts w:ascii="Arial" w:eastAsia="Times New Roman" w:hAnsi="Arial" w:cs="Arial"/>
              </w:rPr>
              <w:t xml:space="preserve">It is also important that </w:t>
            </w:r>
            <w:r w:rsidR="00CF0BA4">
              <w:rPr>
                <w:rFonts w:ascii="Arial" w:eastAsia="Times New Roman" w:hAnsi="Arial" w:cs="Arial"/>
              </w:rPr>
              <w:t xml:space="preserve">you have </w:t>
            </w:r>
            <w:r w:rsidR="00251B7B" w:rsidRPr="0020169B">
              <w:rPr>
                <w:rFonts w:ascii="Arial" w:eastAsia="Times New Roman" w:hAnsi="Arial" w:cs="Arial"/>
              </w:rPr>
              <w:t>be</w:t>
            </w:r>
            <w:r w:rsidR="00CF0BA4">
              <w:rPr>
                <w:rFonts w:ascii="Arial" w:eastAsia="Times New Roman" w:hAnsi="Arial" w:cs="Arial"/>
              </w:rPr>
              <w:t>en</w:t>
            </w:r>
            <w:r w:rsidR="00251B7B" w:rsidRPr="0020169B">
              <w:rPr>
                <w:rFonts w:ascii="Arial" w:eastAsia="Times New Roman" w:hAnsi="Arial" w:cs="Arial"/>
              </w:rPr>
              <w:t xml:space="preserve"> transparent with applicants so that they are fully aware of your policy/procedure</w:t>
            </w:r>
            <w:r w:rsidR="004F61AC">
              <w:rPr>
                <w:rFonts w:ascii="Arial" w:eastAsia="Times New Roman" w:hAnsi="Arial" w:cs="Arial"/>
              </w:rPr>
              <w:t xml:space="preserve">, (reference </w:t>
            </w:r>
            <w:r w:rsidR="00F07F44">
              <w:rPr>
                <w:rFonts w:ascii="Arial" w:eastAsia="Times New Roman" w:hAnsi="Arial" w:cs="Arial"/>
              </w:rPr>
              <w:t>sh</w:t>
            </w:r>
            <w:r w:rsidR="004F61AC">
              <w:rPr>
                <w:rFonts w:ascii="Arial" w:eastAsia="Times New Roman" w:hAnsi="Arial" w:cs="Arial"/>
              </w:rPr>
              <w:t xml:space="preserve">ould be made, for instance, in </w:t>
            </w:r>
            <w:r w:rsidR="00CF0BA4">
              <w:rPr>
                <w:rFonts w:ascii="Arial" w:eastAsia="Times New Roman" w:hAnsi="Arial" w:cs="Arial"/>
              </w:rPr>
              <w:t>any</w:t>
            </w:r>
            <w:r w:rsidR="004F61AC">
              <w:rPr>
                <w:rFonts w:ascii="Arial" w:eastAsia="Times New Roman" w:hAnsi="Arial" w:cs="Arial"/>
              </w:rPr>
              <w:t xml:space="preserve"> Privacy Notice</w:t>
            </w:r>
            <w:r w:rsidR="00CF0BA4">
              <w:rPr>
                <w:rFonts w:ascii="Arial" w:eastAsia="Times New Roman" w:hAnsi="Arial" w:cs="Arial"/>
              </w:rPr>
              <w:t xml:space="preserve"> which covers the recruitment process</w:t>
            </w:r>
            <w:r w:rsidR="004F61AC">
              <w:rPr>
                <w:rFonts w:ascii="Arial" w:eastAsia="Times New Roman" w:hAnsi="Arial" w:cs="Arial"/>
              </w:rPr>
              <w:t>)</w:t>
            </w:r>
            <w:r w:rsidR="00251B7B" w:rsidRPr="0020169B">
              <w:rPr>
                <w:rFonts w:ascii="Arial" w:eastAsia="Times New Roman" w:hAnsi="Arial" w:cs="Arial"/>
              </w:rPr>
              <w:t>.</w:t>
            </w:r>
            <w:r w:rsidR="00CD2E4C" w:rsidRPr="0020169B">
              <w:rPr>
                <w:rFonts w:ascii="Arial" w:eastAsia="Times New Roman" w:hAnsi="Arial" w:cs="Arial"/>
              </w:rPr>
              <w:t xml:space="preserve"> </w:t>
            </w:r>
          </w:p>
          <w:p w14:paraId="25F3A1DD" w14:textId="6E39E6F9" w:rsidR="00472990" w:rsidRPr="0020169B" w:rsidRDefault="00472990" w:rsidP="00782656">
            <w:pPr>
              <w:spacing w:after="281" w:line="238" w:lineRule="auto"/>
              <w:rPr>
                <w:rFonts w:ascii="Arial" w:eastAsia="Times New Roman" w:hAnsi="Arial" w:cs="Arial"/>
              </w:rPr>
            </w:pPr>
            <w:r w:rsidRPr="0020169B">
              <w:rPr>
                <w:rFonts w:ascii="Arial" w:eastAsia="Times New Roman" w:hAnsi="Arial" w:cs="Arial"/>
              </w:rPr>
              <w:t xml:space="preserve">The CDF is about obtaining information from individuals who are going to work in roles where they will be working with the vulnerable, so this can be discussed at interview and if </w:t>
            </w:r>
            <w:r w:rsidR="0020169B" w:rsidRPr="0020169B">
              <w:rPr>
                <w:rFonts w:ascii="Arial" w:eastAsia="Times New Roman" w:hAnsi="Arial" w:cs="Arial"/>
              </w:rPr>
              <w:t>necessary,</w:t>
            </w:r>
            <w:r w:rsidRPr="0020169B">
              <w:rPr>
                <w:rFonts w:ascii="Arial" w:eastAsia="Times New Roman" w:hAnsi="Arial" w:cs="Arial"/>
              </w:rPr>
              <w:t xml:space="preserve"> risk assessed.  It gives the candidate an opportunity to explain, so that ex-offenders are not necessarily automatically excluded from roles.   </w:t>
            </w:r>
          </w:p>
          <w:p w14:paraId="61E70891" w14:textId="423F7115" w:rsidR="00251B7B" w:rsidRPr="0020169B" w:rsidRDefault="00251B7B" w:rsidP="00782656">
            <w:pPr>
              <w:spacing w:after="281" w:line="238" w:lineRule="auto"/>
              <w:rPr>
                <w:rFonts w:ascii="Arial" w:eastAsia="Times New Roman" w:hAnsi="Arial" w:cs="Arial"/>
              </w:rPr>
            </w:pPr>
            <w:r w:rsidRPr="0020169B">
              <w:rPr>
                <w:rFonts w:ascii="Arial" w:eastAsia="Times New Roman" w:hAnsi="Arial" w:cs="Arial"/>
              </w:rPr>
              <w:t xml:space="preserve">There may be some sense from an administrative point of view in not asking candidates to fill out the CDF until they are shortlisted for interview </w:t>
            </w:r>
            <w:proofErr w:type="spellStart"/>
            <w:r w:rsidRPr="0020169B">
              <w:rPr>
                <w:rFonts w:ascii="Arial" w:eastAsia="Times New Roman" w:hAnsi="Arial" w:cs="Arial"/>
              </w:rPr>
              <w:t>ie</w:t>
            </w:r>
            <w:proofErr w:type="spellEnd"/>
            <w:r w:rsidRPr="0020169B">
              <w:rPr>
                <w:rFonts w:ascii="Arial" w:eastAsia="Times New Roman" w:hAnsi="Arial" w:cs="Arial"/>
              </w:rPr>
              <w:t>. less paperwork.  From a safeguarding perspective requesting the information at that point should not generate any more risk to vulnerable people</w:t>
            </w:r>
            <w:r w:rsidR="00CD2E4C" w:rsidRPr="0020169B">
              <w:rPr>
                <w:rFonts w:ascii="Arial" w:eastAsia="Times New Roman" w:hAnsi="Arial" w:cs="Arial"/>
              </w:rPr>
              <w:t xml:space="preserve">. However, </w:t>
            </w:r>
            <w:r w:rsidRPr="0020169B">
              <w:rPr>
                <w:rFonts w:ascii="Arial" w:eastAsia="Times New Roman" w:hAnsi="Arial" w:cs="Arial"/>
              </w:rPr>
              <w:t xml:space="preserve">you could have a candidate that you don’t shortlist as a result of their responses on the CDF because that candidate is completely inappropriate from a safeguarding perspective.  You need to be clear with candidates that this can happen and of course, give candidates an opportunity to explain. </w:t>
            </w:r>
          </w:p>
          <w:p w14:paraId="03B9F346" w14:textId="79F53EEF" w:rsidR="00251B7B" w:rsidRPr="0020169B" w:rsidRDefault="00251B7B" w:rsidP="00782656">
            <w:pPr>
              <w:spacing w:after="281" w:line="238" w:lineRule="auto"/>
              <w:rPr>
                <w:rFonts w:ascii="Arial" w:eastAsia="Times New Roman" w:hAnsi="Arial" w:cs="Arial"/>
              </w:rPr>
            </w:pPr>
            <w:r w:rsidRPr="0020169B">
              <w:rPr>
                <w:rFonts w:ascii="Arial" w:eastAsia="Times New Roman" w:hAnsi="Arial" w:cs="Arial"/>
              </w:rPr>
              <w:lastRenderedPageBreak/>
              <w:t xml:space="preserve">Additionally, if you only request CDFs to be completed by shortlisted candidates, or even later in the process, then you may have a situation where a candidate is applying for a </w:t>
            </w:r>
            <w:r w:rsidR="005B76AA">
              <w:rPr>
                <w:rFonts w:ascii="Arial" w:eastAsia="Times New Roman" w:hAnsi="Arial" w:cs="Arial"/>
              </w:rPr>
              <w:t>“</w:t>
            </w:r>
            <w:r w:rsidRPr="0020169B">
              <w:rPr>
                <w:rFonts w:ascii="Arial" w:eastAsia="Times New Roman" w:hAnsi="Arial" w:cs="Arial"/>
              </w:rPr>
              <w:t>regulated activity</w:t>
            </w:r>
            <w:r w:rsidR="005B76AA">
              <w:rPr>
                <w:rFonts w:ascii="Arial" w:eastAsia="Times New Roman" w:hAnsi="Arial" w:cs="Arial"/>
              </w:rPr>
              <w:t>” (as defined under the Safeguarding and Vulnerable Groups Act 2006 (as amended))</w:t>
            </w:r>
            <w:r w:rsidRPr="0020169B">
              <w:rPr>
                <w:rFonts w:ascii="Arial" w:eastAsia="Times New Roman" w:hAnsi="Arial" w:cs="Arial"/>
              </w:rPr>
              <w:t xml:space="preserve"> role and they are barred from that activity by the DBS.    If you didn’t ask the candidate to complete the CDF until after they were shortlisted for interview – or later - you would not know that they were barred until you had called them for interview.   If a person is barred you </w:t>
            </w:r>
            <w:r w:rsidR="009F1E92">
              <w:rPr>
                <w:rFonts w:ascii="Arial" w:eastAsia="Times New Roman" w:hAnsi="Arial" w:cs="Arial"/>
              </w:rPr>
              <w:t xml:space="preserve">would not </w:t>
            </w:r>
            <w:r w:rsidRPr="0020169B">
              <w:rPr>
                <w:rFonts w:ascii="Arial" w:eastAsia="Times New Roman" w:hAnsi="Arial" w:cs="Arial"/>
              </w:rPr>
              <w:t xml:space="preserve">be interviewing/shortlisting the person for a </w:t>
            </w:r>
            <w:r w:rsidR="006004C2">
              <w:rPr>
                <w:rFonts w:ascii="Arial" w:eastAsia="Times New Roman" w:hAnsi="Arial" w:cs="Arial"/>
              </w:rPr>
              <w:t>“</w:t>
            </w:r>
            <w:r w:rsidRPr="0020169B">
              <w:rPr>
                <w:rFonts w:ascii="Arial" w:eastAsia="Times New Roman" w:hAnsi="Arial" w:cs="Arial"/>
              </w:rPr>
              <w:t>regulated activity</w:t>
            </w:r>
            <w:r w:rsidR="006004C2">
              <w:rPr>
                <w:rFonts w:ascii="Arial" w:eastAsia="Times New Roman" w:hAnsi="Arial" w:cs="Arial"/>
              </w:rPr>
              <w:t>”</w:t>
            </w:r>
            <w:r w:rsidRPr="0020169B">
              <w:rPr>
                <w:rFonts w:ascii="Arial" w:eastAsia="Times New Roman" w:hAnsi="Arial" w:cs="Arial"/>
              </w:rPr>
              <w:t xml:space="preserve"> role</w:t>
            </w:r>
            <w:r w:rsidR="009F1E92">
              <w:rPr>
                <w:rFonts w:ascii="Arial" w:eastAsia="Times New Roman" w:hAnsi="Arial" w:cs="Arial"/>
              </w:rPr>
              <w:t>.</w:t>
            </w:r>
            <w:r w:rsidRPr="0020169B">
              <w:rPr>
                <w:rFonts w:ascii="Arial" w:eastAsia="Times New Roman" w:hAnsi="Arial" w:cs="Arial"/>
              </w:rPr>
              <w:t xml:space="preserve">  </w:t>
            </w:r>
            <w:r w:rsidR="009F1E92">
              <w:rPr>
                <w:rFonts w:ascii="Arial" w:eastAsia="Times New Roman" w:hAnsi="Arial" w:cs="Arial"/>
              </w:rPr>
              <w:t>Indeed, i</w:t>
            </w:r>
            <w:r w:rsidRPr="0020169B">
              <w:rPr>
                <w:rFonts w:ascii="Arial" w:eastAsia="Times New Roman" w:hAnsi="Arial" w:cs="Arial"/>
              </w:rPr>
              <w:t xml:space="preserve">t would be a criminal offence to employ such a person in </w:t>
            </w:r>
            <w:r w:rsidR="006004C2">
              <w:rPr>
                <w:rFonts w:ascii="Arial" w:eastAsia="Times New Roman" w:hAnsi="Arial" w:cs="Arial"/>
              </w:rPr>
              <w:t>“</w:t>
            </w:r>
            <w:r w:rsidRPr="0020169B">
              <w:rPr>
                <w:rFonts w:ascii="Arial" w:eastAsia="Times New Roman" w:hAnsi="Arial" w:cs="Arial"/>
              </w:rPr>
              <w:t>regulated activity</w:t>
            </w:r>
            <w:r w:rsidR="006004C2">
              <w:rPr>
                <w:rFonts w:ascii="Arial" w:eastAsia="Times New Roman" w:hAnsi="Arial" w:cs="Arial"/>
              </w:rPr>
              <w:t>”</w:t>
            </w:r>
            <w:r w:rsidRPr="0020169B">
              <w:rPr>
                <w:rFonts w:ascii="Arial" w:eastAsia="Times New Roman" w:hAnsi="Arial" w:cs="Arial"/>
              </w:rPr>
              <w:t>, (it would also</w:t>
            </w:r>
            <w:r w:rsidR="00CD2E4C" w:rsidRPr="0020169B">
              <w:rPr>
                <w:rFonts w:ascii="Arial" w:eastAsia="Times New Roman" w:hAnsi="Arial" w:cs="Arial"/>
              </w:rPr>
              <w:t xml:space="preserve"> </w:t>
            </w:r>
            <w:r w:rsidRPr="0020169B">
              <w:rPr>
                <w:rFonts w:ascii="Arial" w:eastAsia="Times New Roman" w:hAnsi="Arial" w:cs="Arial"/>
              </w:rPr>
              <w:t xml:space="preserve">be a criminal offence for </w:t>
            </w:r>
            <w:r w:rsidR="006004C2">
              <w:rPr>
                <w:rFonts w:ascii="Arial" w:eastAsia="Times New Roman" w:hAnsi="Arial" w:cs="Arial"/>
              </w:rPr>
              <w:t>him/her</w:t>
            </w:r>
            <w:r w:rsidR="006004C2" w:rsidRPr="0020169B">
              <w:rPr>
                <w:rFonts w:ascii="Arial" w:eastAsia="Times New Roman" w:hAnsi="Arial" w:cs="Arial"/>
              </w:rPr>
              <w:t xml:space="preserve"> </w:t>
            </w:r>
            <w:r w:rsidRPr="0020169B">
              <w:rPr>
                <w:rFonts w:ascii="Arial" w:eastAsia="Times New Roman" w:hAnsi="Arial" w:cs="Arial"/>
              </w:rPr>
              <w:t>to apply).   By asking candidates to complete a CDF earlier in the process you avoid such an eventuality arising.</w:t>
            </w:r>
          </w:p>
          <w:p w14:paraId="510F7F1D" w14:textId="507C56F3" w:rsidR="00251B7B" w:rsidRPr="0020169B" w:rsidRDefault="00251B7B" w:rsidP="00782656">
            <w:pPr>
              <w:spacing w:after="281" w:line="238" w:lineRule="auto"/>
              <w:rPr>
                <w:rFonts w:ascii="Arial" w:hAnsi="Arial" w:cs="Arial"/>
              </w:rPr>
            </w:pPr>
            <w:r w:rsidRPr="0020169B">
              <w:rPr>
                <w:rFonts w:ascii="Arial" w:eastAsia="Times New Roman" w:hAnsi="Arial" w:cs="Arial"/>
              </w:rPr>
              <w:t xml:space="preserve">Essentially then, the key </w:t>
            </w:r>
            <w:r w:rsidR="006004C2">
              <w:rPr>
                <w:rFonts w:ascii="Arial" w:eastAsia="Times New Roman" w:hAnsi="Arial" w:cs="Arial"/>
              </w:rPr>
              <w:t>element</w:t>
            </w:r>
            <w:r w:rsidR="006004C2" w:rsidRPr="0020169B">
              <w:rPr>
                <w:rFonts w:ascii="Arial" w:eastAsia="Times New Roman" w:hAnsi="Arial" w:cs="Arial"/>
              </w:rPr>
              <w:t xml:space="preserve"> </w:t>
            </w:r>
            <w:r w:rsidRPr="0020169B">
              <w:rPr>
                <w:rFonts w:ascii="Arial" w:eastAsia="Times New Roman" w:hAnsi="Arial" w:cs="Arial"/>
              </w:rPr>
              <w:t xml:space="preserve">here is </w:t>
            </w:r>
            <w:r w:rsidR="00472990" w:rsidRPr="0020169B">
              <w:rPr>
                <w:rFonts w:ascii="Arial" w:eastAsia="Times New Roman" w:hAnsi="Arial" w:cs="Arial"/>
              </w:rPr>
              <w:t xml:space="preserve">transparency. </w:t>
            </w:r>
            <w:r w:rsidRPr="0020169B">
              <w:rPr>
                <w:rFonts w:ascii="Arial" w:eastAsia="Times New Roman" w:hAnsi="Arial" w:cs="Arial"/>
              </w:rPr>
              <w:t xml:space="preserve"> </w:t>
            </w:r>
            <w:r w:rsidR="00472990" w:rsidRPr="0020169B">
              <w:rPr>
                <w:rFonts w:ascii="Arial" w:eastAsia="Times New Roman" w:hAnsi="Arial" w:cs="Arial"/>
              </w:rPr>
              <w:t xml:space="preserve">Be </w:t>
            </w:r>
            <w:r w:rsidR="006004C2">
              <w:rPr>
                <w:rFonts w:ascii="Arial" w:eastAsia="Times New Roman" w:hAnsi="Arial" w:cs="Arial"/>
              </w:rPr>
              <w:t xml:space="preserve">open and </w:t>
            </w:r>
            <w:r w:rsidR="00472990" w:rsidRPr="0020169B">
              <w:rPr>
                <w:rFonts w:ascii="Arial" w:eastAsia="Times New Roman" w:hAnsi="Arial" w:cs="Arial"/>
              </w:rPr>
              <w:t>up front with your applicants and ensure that you have a legitimate purpose for collecting information.  Make it clear to all applicants what information will be sought and how you will use that information in your decision-making process, including the opportunity for candidates to explain.   You</w:t>
            </w:r>
            <w:r w:rsidRPr="0020169B">
              <w:rPr>
                <w:rFonts w:ascii="Arial" w:eastAsia="Times New Roman" w:hAnsi="Arial" w:cs="Arial"/>
              </w:rPr>
              <w:t xml:space="preserve"> need to have a retention policy about storing the information, </w:t>
            </w:r>
            <w:r w:rsidR="00472990" w:rsidRPr="0020169B">
              <w:rPr>
                <w:rFonts w:ascii="Arial" w:eastAsia="Times New Roman" w:hAnsi="Arial" w:cs="Arial"/>
              </w:rPr>
              <w:t>(</w:t>
            </w:r>
            <w:r w:rsidRPr="0020169B">
              <w:rPr>
                <w:rFonts w:ascii="Arial" w:eastAsia="Times New Roman" w:hAnsi="Arial" w:cs="Arial"/>
              </w:rPr>
              <w:t xml:space="preserve">whether a candidate is successful or not).   </w:t>
            </w:r>
            <w:r w:rsidR="006004C2">
              <w:rPr>
                <w:rFonts w:ascii="Arial" w:eastAsia="Times New Roman" w:hAnsi="Arial" w:cs="Arial"/>
              </w:rPr>
              <w:t xml:space="preserve">If you are unsure, please discuss such issues with your data protection lead and/or diocesan registrar. </w:t>
            </w:r>
          </w:p>
        </w:tc>
      </w:tr>
      <w:tr w:rsidR="00476C3E" w:rsidRPr="0020169B" w14:paraId="00071F64" w14:textId="77777777" w:rsidTr="00782656">
        <w:tblPrEx>
          <w:tblCellMar>
            <w:top w:w="14" w:type="dxa"/>
            <w:left w:w="108" w:type="dxa"/>
            <w:right w:w="63" w:type="dxa"/>
          </w:tblCellMar>
        </w:tblPrEx>
        <w:trPr>
          <w:trHeight w:val="751"/>
        </w:trPr>
        <w:tc>
          <w:tcPr>
            <w:tcW w:w="4650" w:type="dxa"/>
            <w:tcBorders>
              <w:top w:val="single" w:sz="4" w:space="0" w:color="000000"/>
              <w:left w:val="single" w:sz="4" w:space="0" w:color="000000"/>
              <w:bottom w:val="single" w:sz="4" w:space="0" w:color="000000"/>
              <w:right w:val="single" w:sz="4" w:space="0" w:color="000000"/>
            </w:tcBorders>
          </w:tcPr>
          <w:p w14:paraId="64DCC9CD" w14:textId="7028265C" w:rsidR="00476C3E" w:rsidRPr="0020169B" w:rsidRDefault="00476C3E" w:rsidP="00782656">
            <w:pPr>
              <w:rPr>
                <w:rFonts w:ascii="Arial" w:eastAsia="Times New Roman" w:hAnsi="Arial" w:cs="Arial"/>
                <w:b/>
                <w:bCs/>
              </w:rPr>
            </w:pPr>
            <w:r w:rsidRPr="0020169B">
              <w:rPr>
                <w:rFonts w:ascii="Arial" w:eastAsia="Times New Roman" w:hAnsi="Arial" w:cs="Arial"/>
                <w:b/>
                <w:bCs/>
              </w:rPr>
              <w:lastRenderedPageBreak/>
              <w:t xml:space="preserve">When are clergy </w:t>
            </w:r>
            <w:r w:rsidR="002F212D" w:rsidRPr="0020169B">
              <w:rPr>
                <w:rFonts w:ascii="Arial" w:eastAsia="Times New Roman" w:hAnsi="Arial" w:cs="Arial"/>
                <w:b/>
                <w:bCs/>
              </w:rPr>
              <w:t xml:space="preserve">(including those with Permission to Officiate (PTO)) </w:t>
            </w:r>
            <w:r w:rsidRPr="0020169B">
              <w:rPr>
                <w:rFonts w:ascii="Arial" w:eastAsia="Times New Roman" w:hAnsi="Arial" w:cs="Arial"/>
                <w:b/>
                <w:bCs/>
              </w:rPr>
              <w:t>eligible for a</w:t>
            </w:r>
            <w:r w:rsidR="00FD213B" w:rsidRPr="0020169B">
              <w:rPr>
                <w:rFonts w:ascii="Arial" w:eastAsia="Times New Roman" w:hAnsi="Arial" w:cs="Arial"/>
                <w:b/>
                <w:bCs/>
              </w:rPr>
              <w:t>n enhanced</w:t>
            </w:r>
            <w:r w:rsidR="002F212D" w:rsidRPr="0020169B">
              <w:rPr>
                <w:rFonts w:ascii="Arial" w:eastAsia="Times New Roman" w:hAnsi="Arial" w:cs="Arial"/>
                <w:b/>
                <w:bCs/>
              </w:rPr>
              <w:t xml:space="preserve"> </w:t>
            </w:r>
            <w:r w:rsidRPr="0020169B">
              <w:rPr>
                <w:rFonts w:ascii="Arial" w:eastAsia="Times New Roman" w:hAnsi="Arial" w:cs="Arial"/>
                <w:b/>
                <w:bCs/>
              </w:rPr>
              <w:t xml:space="preserve">DBS check with </w:t>
            </w:r>
            <w:r w:rsidR="00CF3B3D" w:rsidRPr="0020169B">
              <w:rPr>
                <w:rFonts w:ascii="Arial" w:eastAsia="Times New Roman" w:hAnsi="Arial" w:cs="Arial"/>
                <w:b/>
                <w:bCs/>
              </w:rPr>
              <w:t>the “</w:t>
            </w:r>
            <w:r w:rsidRPr="0020169B">
              <w:rPr>
                <w:rFonts w:ascii="Arial" w:eastAsia="Times New Roman" w:hAnsi="Arial" w:cs="Arial"/>
                <w:b/>
                <w:bCs/>
              </w:rPr>
              <w:t xml:space="preserve">at home” provision included?  </w:t>
            </w:r>
          </w:p>
          <w:p w14:paraId="1B1B20F1" w14:textId="77777777" w:rsidR="00B5151D" w:rsidRPr="0020169B" w:rsidRDefault="00B5151D" w:rsidP="00782656">
            <w:pPr>
              <w:rPr>
                <w:rFonts w:ascii="Arial" w:eastAsia="Times New Roman" w:hAnsi="Arial" w:cs="Arial"/>
                <w:b/>
                <w:bCs/>
              </w:rPr>
            </w:pPr>
          </w:p>
          <w:p w14:paraId="6DA9FDF3" w14:textId="77777777" w:rsidR="00B5151D" w:rsidRPr="0020169B" w:rsidRDefault="00B5151D" w:rsidP="00782656">
            <w:pPr>
              <w:rPr>
                <w:rFonts w:ascii="Arial" w:eastAsia="Times New Roman" w:hAnsi="Arial" w:cs="Arial"/>
                <w:b/>
                <w:bCs/>
              </w:rPr>
            </w:pPr>
          </w:p>
          <w:p w14:paraId="057E6DD2" w14:textId="2C00ED2B" w:rsidR="00B5151D" w:rsidRPr="0020169B" w:rsidRDefault="00B5151D" w:rsidP="00782656">
            <w:pPr>
              <w:rPr>
                <w:rFonts w:ascii="Arial" w:eastAsia="Times New Roman"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tcPr>
          <w:p w14:paraId="0A4F0F81" w14:textId="13AD91AD" w:rsidR="00B34D07" w:rsidRPr="00B34D07" w:rsidRDefault="00B34D07" w:rsidP="00B34D07">
            <w:pPr>
              <w:rPr>
                <w:rFonts w:ascii="Arial" w:hAnsi="Arial" w:cs="Arial"/>
              </w:rPr>
            </w:pPr>
            <w:r w:rsidRPr="00B34D07">
              <w:rPr>
                <w:rFonts w:ascii="Arial" w:hAnsi="Arial" w:cs="Arial"/>
              </w:rPr>
              <w:t>As defines by the</w:t>
            </w:r>
            <w:r w:rsidR="00CF3B3D" w:rsidRPr="00B34D07">
              <w:rPr>
                <w:rFonts w:ascii="Arial" w:hAnsi="Arial" w:cs="Arial"/>
              </w:rPr>
              <w:t xml:space="preserve"> DBS</w:t>
            </w:r>
            <w:r w:rsidRPr="00B34D07">
              <w:rPr>
                <w:rFonts w:ascii="Arial" w:hAnsi="Arial" w:cs="Arial"/>
              </w:rPr>
              <w:t>, a home-based check is for roles that are eligible for an Enhanced DBS check in the child or adult workforce where the individual:</w:t>
            </w:r>
          </w:p>
          <w:p w14:paraId="16128D66" w14:textId="77777777" w:rsidR="00B34D07" w:rsidRPr="00B34D07" w:rsidRDefault="00B34D07" w:rsidP="00B34D07">
            <w:pPr>
              <w:rPr>
                <w:rFonts w:ascii="Arial" w:hAnsi="Arial" w:cs="Arial"/>
              </w:rPr>
            </w:pPr>
          </w:p>
          <w:p w14:paraId="60C74B1C" w14:textId="77777777" w:rsidR="00B34D07" w:rsidRPr="00B34D07" w:rsidRDefault="00B34D07" w:rsidP="00B34D07">
            <w:pPr>
              <w:pStyle w:val="ListParagraph"/>
              <w:numPr>
                <w:ilvl w:val="0"/>
                <w:numId w:val="9"/>
              </w:numPr>
              <w:rPr>
                <w:rFonts w:ascii="Arial" w:hAnsi="Arial" w:cs="Arial"/>
              </w:rPr>
            </w:pPr>
            <w:r w:rsidRPr="00B34D07">
              <w:rPr>
                <w:rFonts w:ascii="Arial" w:hAnsi="Arial" w:cs="Arial"/>
              </w:rPr>
              <w:t xml:space="preserve">carries out some or all their work with children or adults in their own home; </w:t>
            </w:r>
            <w:r w:rsidRPr="00B34D07">
              <w:rPr>
                <w:rFonts w:ascii="Arial" w:hAnsi="Arial" w:cs="Arial"/>
                <w:b/>
                <w:bCs/>
              </w:rPr>
              <w:t>or</w:t>
            </w:r>
          </w:p>
          <w:p w14:paraId="58994ED5" w14:textId="437374C6" w:rsidR="00B34D07" w:rsidRPr="00B34D07" w:rsidRDefault="00B34D07" w:rsidP="00B34D07">
            <w:pPr>
              <w:pStyle w:val="ListParagraph"/>
              <w:numPr>
                <w:ilvl w:val="0"/>
                <w:numId w:val="9"/>
              </w:numPr>
              <w:rPr>
                <w:rFonts w:ascii="Arial" w:hAnsi="Arial" w:cs="Arial"/>
              </w:rPr>
            </w:pPr>
            <w:r w:rsidRPr="00B34D07">
              <w:rPr>
                <w:rFonts w:ascii="Arial" w:hAnsi="Arial" w:cs="Arial"/>
              </w:rPr>
              <w:t>lives in the household of someone who is being or has been DBS checked because they carry out work with children (not adults) in their own home</w:t>
            </w:r>
          </w:p>
          <w:p w14:paraId="3F53AEA4" w14:textId="77777777" w:rsidR="00B34D07" w:rsidRPr="00B34D07" w:rsidRDefault="00B34D07" w:rsidP="00B34D07">
            <w:pPr>
              <w:pStyle w:val="ListParagraph"/>
              <w:ind w:left="360"/>
              <w:rPr>
                <w:rFonts w:ascii="Arial" w:hAnsi="Arial" w:cs="Arial"/>
              </w:rPr>
            </w:pPr>
          </w:p>
          <w:p w14:paraId="1FCDFCF5" w14:textId="77777777" w:rsidR="00B34D07" w:rsidRPr="00B34D07" w:rsidRDefault="00B34D07" w:rsidP="00B34D07">
            <w:pPr>
              <w:rPr>
                <w:rFonts w:ascii="Arial" w:hAnsi="Arial" w:cs="Arial"/>
              </w:rPr>
            </w:pPr>
            <w:r w:rsidRPr="00B34D07">
              <w:rPr>
                <w:rFonts w:ascii="Arial" w:hAnsi="Arial" w:cs="Arial"/>
              </w:rPr>
              <w:t>If a member of clergy meets this criteria, then you can place a cross in the “yes” box in field x66 of the DBS application form.</w:t>
            </w:r>
          </w:p>
          <w:p w14:paraId="3C6E0205" w14:textId="77777777" w:rsidR="00B34D07" w:rsidRPr="00B34D07" w:rsidRDefault="00B34D07" w:rsidP="00B34D07">
            <w:pPr>
              <w:rPr>
                <w:rFonts w:ascii="Arial" w:hAnsi="Arial" w:cs="Arial"/>
              </w:rPr>
            </w:pPr>
          </w:p>
          <w:p w14:paraId="63504A70" w14:textId="77777777" w:rsidR="00B34D07" w:rsidRPr="00B34D07" w:rsidRDefault="00B34D07" w:rsidP="00B34D07">
            <w:pPr>
              <w:rPr>
                <w:rFonts w:ascii="Arial" w:hAnsi="Arial" w:cs="Arial"/>
              </w:rPr>
            </w:pPr>
            <w:r w:rsidRPr="00B34D07">
              <w:rPr>
                <w:rFonts w:ascii="Arial" w:hAnsi="Arial" w:cs="Arial"/>
              </w:rPr>
              <w:t xml:space="preserve">It may be that most clergy will fall into the category of home-based working.  </w:t>
            </w:r>
          </w:p>
          <w:p w14:paraId="1A44959D" w14:textId="77777777" w:rsidR="00B34D07" w:rsidRPr="00B34D07" w:rsidRDefault="00B34D07" w:rsidP="00B34D07">
            <w:pPr>
              <w:rPr>
                <w:rFonts w:ascii="Arial" w:hAnsi="Arial" w:cs="Arial"/>
              </w:rPr>
            </w:pPr>
          </w:p>
          <w:p w14:paraId="542C633A" w14:textId="77777777" w:rsidR="00B34D07" w:rsidRPr="00B34D07" w:rsidRDefault="00B34D07" w:rsidP="00B34D07">
            <w:pPr>
              <w:rPr>
                <w:rFonts w:ascii="Arial" w:hAnsi="Arial" w:cs="Arial"/>
              </w:rPr>
            </w:pPr>
            <w:r w:rsidRPr="00B34D07">
              <w:rPr>
                <w:rFonts w:ascii="Arial" w:hAnsi="Arial" w:cs="Arial"/>
              </w:rPr>
              <w:lastRenderedPageBreak/>
              <w:t xml:space="preserve">Clergy resident in a vicarage will probably have a home office in their home where they welcome all visitors and/or use their vicarage to meet people.  However, this is not always the case – others may not meet anyone at their home; having an office elsewhere, </w:t>
            </w:r>
            <w:proofErr w:type="gramStart"/>
            <w:r w:rsidRPr="00B34D07">
              <w:rPr>
                <w:rFonts w:ascii="Arial" w:hAnsi="Arial" w:cs="Arial"/>
              </w:rPr>
              <w:t>e.g.</w:t>
            </w:r>
            <w:proofErr w:type="gramEnd"/>
            <w:r w:rsidRPr="00B34D07">
              <w:rPr>
                <w:rFonts w:ascii="Arial" w:hAnsi="Arial" w:cs="Arial"/>
              </w:rPr>
              <w:t xml:space="preserve"> connected to the actual church building or church hall, where they meet people.  </w:t>
            </w:r>
          </w:p>
          <w:p w14:paraId="45E794F1" w14:textId="77777777" w:rsidR="00B34D07" w:rsidRPr="00B34D07" w:rsidRDefault="00B34D07" w:rsidP="00B34D07">
            <w:pPr>
              <w:rPr>
                <w:rFonts w:ascii="Arial" w:hAnsi="Arial" w:cs="Arial"/>
              </w:rPr>
            </w:pPr>
          </w:p>
          <w:p w14:paraId="53FE0F3E" w14:textId="6049B877" w:rsidR="00B34D07" w:rsidRPr="00B34D07" w:rsidRDefault="00B34D07" w:rsidP="00B34D07">
            <w:pPr>
              <w:rPr>
                <w:rFonts w:ascii="Arial" w:hAnsi="Arial" w:cs="Arial"/>
              </w:rPr>
            </w:pPr>
            <w:r w:rsidRPr="00B34D07">
              <w:rPr>
                <w:rFonts w:ascii="Arial" w:hAnsi="Arial" w:cs="Arial"/>
              </w:rPr>
              <w:t xml:space="preserve">Therefore, an analysis of the role still needs to be carried out to ensure that it satisfies the DBS definition </w:t>
            </w:r>
            <w:proofErr w:type="gramStart"/>
            <w:r w:rsidRPr="00B34D07">
              <w:rPr>
                <w:rFonts w:ascii="Arial" w:hAnsi="Arial" w:cs="Arial"/>
              </w:rPr>
              <w:t>i.e.</w:t>
            </w:r>
            <w:proofErr w:type="gramEnd"/>
            <w:r w:rsidRPr="00B34D07">
              <w:rPr>
                <w:rFonts w:ascii="Arial" w:hAnsi="Arial" w:cs="Arial"/>
              </w:rPr>
              <w:t xml:space="preserve"> that individuals must be actually having substantial contact with children and/or vulnerable adults in their homes – writing up notes of a meeting will not count!</w:t>
            </w:r>
          </w:p>
          <w:p w14:paraId="74CFCCA4" w14:textId="77777777" w:rsidR="00B34D07" w:rsidRPr="00B34D07" w:rsidRDefault="00B34D07" w:rsidP="00B34D07">
            <w:pPr>
              <w:rPr>
                <w:rFonts w:ascii="Arial" w:hAnsi="Arial" w:cs="Arial"/>
              </w:rPr>
            </w:pPr>
          </w:p>
          <w:p w14:paraId="39D58883" w14:textId="77777777" w:rsidR="00B34D07" w:rsidRPr="00B34D07" w:rsidRDefault="00B34D07" w:rsidP="00B34D07">
            <w:pPr>
              <w:rPr>
                <w:rFonts w:ascii="Arial" w:hAnsi="Arial" w:cs="Arial"/>
              </w:rPr>
            </w:pPr>
            <w:r w:rsidRPr="00B34D07">
              <w:rPr>
                <w:rFonts w:ascii="Arial" w:hAnsi="Arial" w:cs="Arial"/>
              </w:rPr>
              <w:t>Where question x66 has been marked ‘yes’, the DBS application will be sent to police forces for consideration of third-party checks.</w:t>
            </w:r>
          </w:p>
          <w:p w14:paraId="4FE2E168" w14:textId="77777777" w:rsidR="00B34D07" w:rsidRPr="00B34D07" w:rsidRDefault="00B34D07" w:rsidP="00B34D07">
            <w:pPr>
              <w:rPr>
                <w:rFonts w:ascii="Arial" w:hAnsi="Arial" w:cs="Arial"/>
              </w:rPr>
            </w:pPr>
          </w:p>
          <w:p w14:paraId="4DEE2820" w14:textId="77777777" w:rsidR="00B34D07" w:rsidRPr="00B34D07" w:rsidRDefault="00B34D07" w:rsidP="00B34D07">
            <w:pPr>
              <w:rPr>
                <w:rFonts w:ascii="Arial" w:hAnsi="Arial" w:cs="Arial"/>
              </w:rPr>
            </w:pPr>
            <w:r w:rsidRPr="00B34D07">
              <w:rPr>
                <w:rFonts w:ascii="Arial" w:hAnsi="Arial" w:cs="Arial"/>
              </w:rPr>
              <w:t>The purpose of the third-party check is to allow the police to consider information held not only on the applicant, but also on any family member, relative, or friend associated with their home address. As the legislation permits disclosure of ‘any information’, this may be considered for disclosure on a DBS certificate.</w:t>
            </w:r>
          </w:p>
          <w:p w14:paraId="2F80CC86" w14:textId="67D7CE29" w:rsidR="00CF3B3D" w:rsidRPr="00B34D07" w:rsidDel="00B34D07" w:rsidRDefault="00CF3B3D" w:rsidP="00B34D07">
            <w:pPr>
              <w:rPr>
                <w:del w:id="0" w:author="Clare Worrell" w:date="2021-11-23T12:38:00Z"/>
                <w:rFonts w:ascii="Arial" w:hAnsi="Arial" w:cs="Arial"/>
              </w:rPr>
            </w:pPr>
          </w:p>
          <w:p w14:paraId="14CFCC1F" w14:textId="4355A7EA" w:rsidR="00476C3E" w:rsidRPr="00B34D07" w:rsidRDefault="00F423EE" w:rsidP="00782656">
            <w:pPr>
              <w:rPr>
                <w:rFonts w:ascii="Arial" w:hAnsi="Arial" w:cs="Arial"/>
              </w:rPr>
            </w:pPr>
            <w:r w:rsidRPr="00B34D07">
              <w:rPr>
                <w:rFonts w:ascii="Arial" w:hAnsi="Arial" w:cs="Arial"/>
              </w:rPr>
              <w:t>Further advice can be found here</w:t>
            </w:r>
            <w:r w:rsidR="00476C3E" w:rsidRPr="00B34D07">
              <w:rPr>
                <w:rFonts w:ascii="Arial" w:hAnsi="Arial" w:cs="Arial"/>
              </w:rPr>
              <w:t xml:space="preserve"> - </w:t>
            </w:r>
          </w:p>
          <w:p w14:paraId="619FAF3B" w14:textId="77777777" w:rsidR="00476C3E" w:rsidRPr="00B34D07" w:rsidRDefault="00000000" w:rsidP="00782656">
            <w:pPr>
              <w:rPr>
                <w:rStyle w:val="Hyperlink"/>
                <w:rFonts w:ascii="Arial" w:hAnsi="Arial" w:cs="Arial"/>
              </w:rPr>
            </w:pPr>
            <w:hyperlink r:id="rId13" w:history="1">
              <w:r w:rsidR="00E02E22" w:rsidRPr="00B34D07">
                <w:rPr>
                  <w:rStyle w:val="Hyperlink"/>
                  <w:rFonts w:ascii="Arial" w:hAnsi="Arial" w:cs="Arial"/>
                </w:rPr>
                <w:t>https://www.gov.uk/government/publications/dbs-home-based-positions-guide/home-based-position-definition-and-guidance</w:t>
              </w:r>
            </w:hyperlink>
          </w:p>
          <w:p w14:paraId="60EB42B9" w14:textId="08507188" w:rsidR="00B34D07" w:rsidRPr="00B34D07" w:rsidRDefault="00B34D07" w:rsidP="00782656">
            <w:pPr>
              <w:rPr>
                <w:rStyle w:val="Hyperlink"/>
                <w:rFonts w:ascii="Arial" w:hAnsi="Arial" w:cs="Arial"/>
              </w:rPr>
            </w:pPr>
            <w:r w:rsidRPr="00B34D07">
              <w:rPr>
                <w:rStyle w:val="Hyperlink"/>
                <w:rFonts w:ascii="Arial" w:hAnsi="Arial" w:cs="Arial"/>
              </w:rPr>
              <w:t xml:space="preserve">And here – </w:t>
            </w:r>
          </w:p>
          <w:p w14:paraId="5E47B567" w14:textId="790B5716" w:rsidR="00B34D07" w:rsidRPr="00B34D07" w:rsidRDefault="00000000" w:rsidP="00782656">
            <w:pPr>
              <w:rPr>
                <w:rFonts w:ascii="Arial" w:eastAsia="Times New Roman" w:hAnsi="Arial" w:cs="Arial"/>
              </w:rPr>
            </w:pPr>
            <w:hyperlink r:id="rId14" w:history="1">
              <w:r w:rsidR="00B34D07" w:rsidRPr="00B34D07">
                <w:rPr>
                  <w:rFonts w:ascii="Arial" w:hAnsi="Arial" w:cs="Arial"/>
                  <w:color w:val="0000FF"/>
                  <w:u w:val="single"/>
                </w:rPr>
                <w:t>Home-based positions flowchart for child and adult workforces - GOV.UK (www.gov.uk)</w:t>
              </w:r>
            </w:hyperlink>
          </w:p>
        </w:tc>
      </w:tr>
      <w:tr w:rsidR="0041188D" w:rsidRPr="0020169B" w14:paraId="5B3757FA" w14:textId="77777777" w:rsidTr="009D6932">
        <w:tblPrEx>
          <w:tblCellMar>
            <w:top w:w="14" w:type="dxa"/>
            <w:left w:w="108" w:type="dxa"/>
            <w:right w:w="53" w:type="dxa"/>
          </w:tblCellMar>
        </w:tblPrEx>
        <w:trPr>
          <w:trHeight w:val="751"/>
        </w:trPr>
        <w:tc>
          <w:tcPr>
            <w:tcW w:w="4650" w:type="dxa"/>
            <w:tcBorders>
              <w:top w:val="single" w:sz="4" w:space="0" w:color="000000"/>
              <w:left w:val="single" w:sz="4" w:space="0" w:color="000000"/>
              <w:bottom w:val="single" w:sz="4" w:space="0" w:color="000000"/>
              <w:right w:val="single" w:sz="4" w:space="0" w:color="000000"/>
            </w:tcBorders>
          </w:tcPr>
          <w:p w14:paraId="6AB4F415" w14:textId="577EFE94" w:rsidR="001C3F0B" w:rsidRPr="0020169B" w:rsidRDefault="001C3F0B" w:rsidP="00782656">
            <w:pPr>
              <w:ind w:right="60"/>
              <w:jc w:val="both"/>
              <w:rPr>
                <w:rFonts w:ascii="Arial" w:hAnsi="Arial" w:cs="Arial"/>
                <w:b/>
                <w:bCs/>
              </w:rPr>
            </w:pPr>
            <w:r w:rsidRPr="0020169B">
              <w:rPr>
                <w:rFonts w:ascii="Arial" w:eastAsia="Times New Roman" w:hAnsi="Arial" w:cs="Arial"/>
                <w:b/>
                <w:bCs/>
              </w:rPr>
              <w:lastRenderedPageBreak/>
              <w:t xml:space="preserve">What level of DBS check should </w:t>
            </w:r>
            <w:r w:rsidR="0041188D" w:rsidRPr="0020169B">
              <w:rPr>
                <w:rFonts w:ascii="Arial" w:eastAsia="Times New Roman" w:hAnsi="Arial" w:cs="Arial"/>
                <w:b/>
                <w:bCs/>
              </w:rPr>
              <w:t>a person standing for election as a Churchwarden or as a member of the PCC have</w:t>
            </w:r>
            <w:r w:rsidRPr="0020169B">
              <w:rPr>
                <w:rFonts w:ascii="Arial" w:eastAsia="Times New Roman" w:hAnsi="Arial" w:cs="Arial"/>
                <w:b/>
                <w:bCs/>
              </w:rPr>
              <w:t>?</w:t>
            </w:r>
          </w:p>
          <w:p w14:paraId="69367AE0" w14:textId="3DDF5AFD" w:rsidR="0041188D" w:rsidRPr="0020169B" w:rsidRDefault="0041188D" w:rsidP="00782656">
            <w:pPr>
              <w:ind w:right="60"/>
              <w:jc w:val="both"/>
              <w:rPr>
                <w:rFonts w:ascii="Arial"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tcPr>
          <w:p w14:paraId="2CF93A02" w14:textId="7552685B" w:rsidR="0041188D" w:rsidRPr="0020169B" w:rsidRDefault="0041188D" w:rsidP="00782656">
            <w:pPr>
              <w:rPr>
                <w:rFonts w:ascii="Arial" w:eastAsia="Times New Roman" w:hAnsi="Arial" w:cs="Arial"/>
              </w:rPr>
            </w:pPr>
            <w:r w:rsidRPr="0020169B">
              <w:rPr>
                <w:rFonts w:ascii="Arial" w:eastAsia="Times New Roman" w:hAnsi="Arial" w:cs="Arial"/>
              </w:rPr>
              <w:t>What</w:t>
            </w:r>
            <w:r w:rsidR="001C3F0B" w:rsidRPr="0020169B">
              <w:rPr>
                <w:rFonts w:ascii="Arial" w:eastAsia="Times New Roman" w:hAnsi="Arial" w:cs="Arial"/>
              </w:rPr>
              <w:t xml:space="preserve">, if any, level of </w:t>
            </w:r>
            <w:r w:rsidRPr="0020169B">
              <w:rPr>
                <w:rFonts w:ascii="Arial" w:eastAsia="Times New Roman" w:hAnsi="Arial" w:cs="Arial"/>
              </w:rPr>
              <w:t xml:space="preserve">DBS check is appropriate </w:t>
            </w:r>
            <w:r w:rsidR="001C3F0B" w:rsidRPr="0020169B">
              <w:rPr>
                <w:rFonts w:ascii="Arial" w:eastAsia="Times New Roman" w:hAnsi="Arial" w:cs="Arial"/>
              </w:rPr>
              <w:t xml:space="preserve">for a </w:t>
            </w:r>
            <w:r w:rsidR="00376814">
              <w:rPr>
                <w:rFonts w:ascii="Arial" w:eastAsia="Times New Roman" w:hAnsi="Arial" w:cs="Arial"/>
              </w:rPr>
              <w:t>c</w:t>
            </w:r>
            <w:r w:rsidR="001C3F0B" w:rsidRPr="0020169B">
              <w:rPr>
                <w:rFonts w:ascii="Arial" w:eastAsia="Times New Roman" w:hAnsi="Arial" w:cs="Arial"/>
              </w:rPr>
              <w:t xml:space="preserve">hurchwarden or member of the PCC </w:t>
            </w:r>
            <w:r w:rsidRPr="0020169B">
              <w:rPr>
                <w:rFonts w:ascii="Arial" w:eastAsia="Times New Roman" w:hAnsi="Arial" w:cs="Arial"/>
              </w:rPr>
              <w:t>will depend on the status of the PCC.  It is not a requirement to carry out enhanced DBS check</w:t>
            </w:r>
            <w:r w:rsidR="00376814">
              <w:rPr>
                <w:rFonts w:ascii="Arial" w:eastAsia="Times New Roman" w:hAnsi="Arial" w:cs="Arial"/>
              </w:rPr>
              <w:t>s</w:t>
            </w:r>
            <w:r w:rsidRPr="0020169B">
              <w:rPr>
                <w:rFonts w:ascii="Arial" w:eastAsia="Times New Roman" w:hAnsi="Arial" w:cs="Arial"/>
              </w:rPr>
              <w:t xml:space="preserve"> on all </w:t>
            </w:r>
            <w:r w:rsidR="00376814">
              <w:rPr>
                <w:rFonts w:ascii="Arial" w:eastAsia="Times New Roman" w:hAnsi="Arial" w:cs="Arial"/>
              </w:rPr>
              <w:t>c</w:t>
            </w:r>
            <w:r w:rsidRPr="0020169B">
              <w:rPr>
                <w:rFonts w:ascii="Arial" w:eastAsia="Times New Roman" w:hAnsi="Arial" w:cs="Arial"/>
              </w:rPr>
              <w:t xml:space="preserve">hurchwardens and members of the PCC because it depends on the nature of the arrangements in that </w:t>
            </w:r>
            <w:proofErr w:type="gramStart"/>
            <w:r w:rsidRPr="0020169B">
              <w:rPr>
                <w:rFonts w:ascii="Arial" w:eastAsia="Times New Roman" w:hAnsi="Arial" w:cs="Arial"/>
              </w:rPr>
              <w:t>particular Church</w:t>
            </w:r>
            <w:proofErr w:type="gramEnd"/>
            <w:r w:rsidRPr="0020169B">
              <w:rPr>
                <w:rFonts w:ascii="Arial" w:eastAsia="Times New Roman" w:hAnsi="Arial" w:cs="Arial"/>
              </w:rPr>
              <w:t xml:space="preserve"> body – therefore the decision is left to local determination.</w:t>
            </w:r>
          </w:p>
          <w:p w14:paraId="747EAD57" w14:textId="77777777" w:rsidR="0041188D" w:rsidRPr="0020169B" w:rsidRDefault="0041188D" w:rsidP="00782656">
            <w:pPr>
              <w:rPr>
                <w:rFonts w:ascii="Arial" w:eastAsia="Times New Roman" w:hAnsi="Arial" w:cs="Arial"/>
              </w:rPr>
            </w:pPr>
          </w:p>
          <w:p w14:paraId="79ED70EF" w14:textId="2260DB77" w:rsidR="006E0EE6" w:rsidRPr="0020169B" w:rsidRDefault="0041188D" w:rsidP="00782656">
            <w:pPr>
              <w:rPr>
                <w:rFonts w:ascii="Arial" w:eastAsia="Times New Roman" w:hAnsi="Arial" w:cs="Arial"/>
              </w:rPr>
            </w:pPr>
            <w:r w:rsidRPr="0020169B">
              <w:rPr>
                <w:rFonts w:ascii="Arial" w:eastAsia="Times New Roman" w:hAnsi="Arial" w:cs="Arial"/>
              </w:rPr>
              <w:t xml:space="preserve">PCC members are not by virtue of their membership of the PCC engaging in ‘regulated activity’ </w:t>
            </w:r>
            <w:r w:rsidR="00376814">
              <w:rPr>
                <w:rFonts w:ascii="Arial" w:eastAsia="Times New Roman" w:hAnsi="Arial" w:cs="Arial"/>
              </w:rPr>
              <w:t xml:space="preserve">(as defined) </w:t>
            </w:r>
            <w:r w:rsidRPr="0020169B">
              <w:rPr>
                <w:rFonts w:ascii="Arial" w:eastAsia="Times New Roman" w:hAnsi="Arial" w:cs="Arial"/>
              </w:rPr>
              <w:t>with children or vulnerable adults and are therefore not eligible for enhanced DBS disclosures with barred list check on that basis.</w:t>
            </w:r>
            <w:r w:rsidR="001C3F0B" w:rsidRPr="0020169B">
              <w:rPr>
                <w:rFonts w:ascii="Arial" w:eastAsia="Times New Roman" w:hAnsi="Arial" w:cs="Arial"/>
              </w:rPr>
              <w:t xml:space="preserve"> </w:t>
            </w:r>
            <w:r w:rsidR="00BA4853" w:rsidRPr="0020169B">
              <w:rPr>
                <w:rFonts w:ascii="Arial" w:eastAsia="Times New Roman" w:hAnsi="Arial" w:cs="Arial"/>
              </w:rPr>
              <w:t xml:space="preserve"> </w:t>
            </w:r>
          </w:p>
          <w:p w14:paraId="5126644A" w14:textId="77777777" w:rsidR="006E0EE6" w:rsidRPr="0020169B" w:rsidRDefault="006E0EE6" w:rsidP="00782656">
            <w:pPr>
              <w:rPr>
                <w:rFonts w:ascii="Arial" w:eastAsia="Times New Roman" w:hAnsi="Arial" w:cs="Arial"/>
              </w:rPr>
            </w:pPr>
          </w:p>
          <w:p w14:paraId="61652E19" w14:textId="64C79FE2" w:rsidR="0041188D" w:rsidRPr="0020169B" w:rsidRDefault="006E0EE6" w:rsidP="00782656">
            <w:pPr>
              <w:rPr>
                <w:rFonts w:ascii="Arial" w:eastAsia="Times New Roman" w:hAnsi="Arial" w:cs="Arial"/>
              </w:rPr>
            </w:pPr>
            <w:r w:rsidRPr="0020169B">
              <w:rPr>
                <w:rFonts w:ascii="Arial" w:eastAsia="Times New Roman" w:hAnsi="Arial" w:cs="Arial"/>
              </w:rPr>
              <w:t xml:space="preserve">In fact, PCC members (including </w:t>
            </w:r>
            <w:r w:rsidR="00E00FFD">
              <w:rPr>
                <w:rFonts w:ascii="Arial" w:eastAsia="Times New Roman" w:hAnsi="Arial" w:cs="Arial"/>
              </w:rPr>
              <w:t>c</w:t>
            </w:r>
            <w:r w:rsidRPr="0020169B">
              <w:rPr>
                <w:rFonts w:ascii="Arial" w:eastAsia="Times New Roman" w:hAnsi="Arial" w:cs="Arial"/>
              </w:rPr>
              <w:t xml:space="preserve">hurchwardens) are not necessarily eligible for anything other than a basic DBS </w:t>
            </w:r>
            <w:r w:rsidR="00E00FFD">
              <w:rPr>
                <w:rFonts w:ascii="Arial" w:eastAsia="Times New Roman" w:hAnsi="Arial" w:cs="Arial"/>
              </w:rPr>
              <w:t>check</w:t>
            </w:r>
            <w:r w:rsidRPr="0020169B">
              <w:rPr>
                <w:rFonts w:ascii="Arial" w:eastAsia="Times New Roman" w:hAnsi="Arial" w:cs="Arial"/>
              </w:rPr>
              <w:t>,</w:t>
            </w:r>
            <w:r w:rsidRPr="0020169B">
              <w:rPr>
                <w:rFonts w:ascii="Arial" w:hAnsi="Arial" w:cs="Arial"/>
              </w:rPr>
              <w:t xml:space="preserve"> </w:t>
            </w:r>
            <w:r w:rsidRPr="0020169B">
              <w:rPr>
                <w:rFonts w:ascii="Arial" w:eastAsia="Times New Roman" w:hAnsi="Arial" w:cs="Arial"/>
              </w:rPr>
              <w:t xml:space="preserve">which would reveal unspent criminal conviction information only, and to require a person who is not eligible to apply for an enhanced </w:t>
            </w:r>
            <w:r w:rsidR="00E00FFD">
              <w:rPr>
                <w:rFonts w:ascii="Arial" w:eastAsia="Times New Roman" w:hAnsi="Arial" w:cs="Arial"/>
              </w:rPr>
              <w:t xml:space="preserve">DBS check </w:t>
            </w:r>
            <w:r w:rsidRPr="0020169B">
              <w:rPr>
                <w:rFonts w:ascii="Arial" w:eastAsia="Times New Roman" w:hAnsi="Arial" w:cs="Arial"/>
              </w:rPr>
              <w:t xml:space="preserve">when the role they are fulfilling is not eligible is a criminal offence - an incumbent or diocesan official who asked a PCC member to apply for an enhanced </w:t>
            </w:r>
            <w:r w:rsidR="00520F91">
              <w:rPr>
                <w:rFonts w:ascii="Arial" w:eastAsia="Times New Roman" w:hAnsi="Arial" w:cs="Arial"/>
              </w:rPr>
              <w:t xml:space="preserve">check </w:t>
            </w:r>
            <w:r w:rsidRPr="0020169B">
              <w:rPr>
                <w:rFonts w:ascii="Arial" w:eastAsia="Times New Roman" w:hAnsi="Arial" w:cs="Arial"/>
              </w:rPr>
              <w:t>would be guilty of that offence.</w:t>
            </w:r>
          </w:p>
          <w:p w14:paraId="1F5A2B77" w14:textId="61423E08" w:rsidR="0041188D" w:rsidRPr="0020169B" w:rsidRDefault="0041188D" w:rsidP="00782656">
            <w:pPr>
              <w:rPr>
                <w:rFonts w:ascii="Arial" w:eastAsia="Times New Roman" w:hAnsi="Arial" w:cs="Arial"/>
              </w:rPr>
            </w:pPr>
          </w:p>
          <w:p w14:paraId="5909209C" w14:textId="0D2D18D2" w:rsidR="009A1FF2" w:rsidRPr="0020169B" w:rsidRDefault="0041188D" w:rsidP="00782656">
            <w:pPr>
              <w:rPr>
                <w:rFonts w:ascii="Arial" w:eastAsia="Times New Roman" w:hAnsi="Arial" w:cs="Arial"/>
              </w:rPr>
            </w:pPr>
            <w:r w:rsidRPr="0020169B">
              <w:rPr>
                <w:rFonts w:ascii="Arial" w:eastAsia="Times New Roman" w:hAnsi="Arial" w:cs="Arial"/>
              </w:rPr>
              <w:t xml:space="preserve">PCC members would only qualify for </w:t>
            </w:r>
            <w:r w:rsidR="00BC73BC">
              <w:rPr>
                <w:rFonts w:ascii="Arial" w:eastAsia="Times New Roman" w:hAnsi="Arial" w:cs="Arial"/>
              </w:rPr>
              <w:t>e</w:t>
            </w:r>
            <w:r w:rsidRPr="0020169B">
              <w:rPr>
                <w:rFonts w:ascii="Arial" w:eastAsia="Times New Roman" w:hAnsi="Arial" w:cs="Arial"/>
              </w:rPr>
              <w:t xml:space="preserve">nhanced DBS </w:t>
            </w:r>
            <w:r w:rsidR="003801A6">
              <w:rPr>
                <w:rFonts w:ascii="Arial" w:eastAsia="Times New Roman" w:hAnsi="Arial" w:cs="Arial"/>
              </w:rPr>
              <w:t>c</w:t>
            </w:r>
            <w:r w:rsidRPr="0020169B">
              <w:rPr>
                <w:rFonts w:ascii="Arial" w:eastAsia="Times New Roman" w:hAnsi="Arial" w:cs="Arial"/>
              </w:rPr>
              <w:t>hecks</w:t>
            </w:r>
            <w:r w:rsidR="009A1FF2" w:rsidRPr="0020169B">
              <w:rPr>
                <w:rFonts w:ascii="Arial" w:eastAsia="Times New Roman" w:hAnsi="Arial" w:cs="Arial"/>
              </w:rPr>
              <w:t xml:space="preserve"> without barred list check</w:t>
            </w:r>
            <w:r w:rsidRPr="0020169B">
              <w:rPr>
                <w:rFonts w:ascii="Arial" w:eastAsia="Times New Roman" w:hAnsi="Arial" w:cs="Arial"/>
              </w:rPr>
              <w:t>, if the PCC itself qualifies as a children’s or vulnerable adult’s charity, as per the statutory definition, or if a</w:t>
            </w:r>
            <w:r w:rsidR="009A1FF2" w:rsidRPr="0020169B">
              <w:rPr>
                <w:rFonts w:ascii="Arial" w:eastAsia="Times New Roman" w:hAnsi="Arial" w:cs="Arial"/>
              </w:rPr>
              <w:t xml:space="preserve">n individual </w:t>
            </w:r>
            <w:r w:rsidRPr="0020169B">
              <w:rPr>
                <w:rFonts w:ascii="Arial" w:eastAsia="Times New Roman" w:hAnsi="Arial" w:cs="Arial"/>
              </w:rPr>
              <w:t>PCC member was undertaking work with children or vulnerable adults</w:t>
            </w:r>
            <w:r w:rsidR="00564155">
              <w:rPr>
                <w:rFonts w:ascii="Arial" w:eastAsia="Times New Roman" w:hAnsi="Arial" w:cs="Arial"/>
              </w:rPr>
              <w:t>, (he/she may even be in “regulated activity” depending on the nature of the work)</w:t>
            </w:r>
            <w:r w:rsidRPr="0020169B">
              <w:rPr>
                <w:rFonts w:ascii="Arial" w:eastAsia="Times New Roman" w:hAnsi="Arial" w:cs="Arial"/>
              </w:rPr>
              <w:t xml:space="preserve">.   </w:t>
            </w:r>
          </w:p>
          <w:p w14:paraId="5BB2B0A4" w14:textId="77777777" w:rsidR="009A1FF2" w:rsidRPr="0020169B" w:rsidRDefault="009A1FF2" w:rsidP="00782656">
            <w:pPr>
              <w:rPr>
                <w:rFonts w:ascii="Arial" w:eastAsia="Times New Roman" w:hAnsi="Arial" w:cs="Arial"/>
              </w:rPr>
            </w:pPr>
          </w:p>
          <w:p w14:paraId="08C95979" w14:textId="5B84F0D9" w:rsidR="00BA0B08" w:rsidRPr="0020169B" w:rsidRDefault="0041188D" w:rsidP="00782656">
            <w:pPr>
              <w:rPr>
                <w:rFonts w:ascii="Arial" w:eastAsia="Times New Roman" w:hAnsi="Arial" w:cs="Arial"/>
              </w:rPr>
            </w:pPr>
            <w:r w:rsidRPr="0020169B">
              <w:rPr>
                <w:rFonts w:ascii="Arial" w:eastAsia="Times New Roman" w:hAnsi="Arial" w:cs="Arial"/>
              </w:rPr>
              <w:t>Churchwardens are ex officio members of the PCC, so where the PCC qualifies as a children’s or vulnerable adult’s charity then the churchwardens, along with all other members of the PCC as trustees of a children’s or vulnerable adult’s charity, would be eligible for an enhanced DBS check without barr</w:t>
            </w:r>
            <w:r w:rsidR="009A1FF2" w:rsidRPr="0020169B">
              <w:rPr>
                <w:rFonts w:ascii="Arial" w:eastAsia="Times New Roman" w:hAnsi="Arial" w:cs="Arial"/>
              </w:rPr>
              <w:t>ed list check</w:t>
            </w:r>
            <w:r w:rsidRPr="0020169B">
              <w:rPr>
                <w:rFonts w:ascii="Arial" w:eastAsia="Times New Roman" w:hAnsi="Arial" w:cs="Arial"/>
              </w:rPr>
              <w:t>.</w:t>
            </w:r>
            <w:r w:rsidR="00BA0B08" w:rsidRPr="0020169B">
              <w:rPr>
                <w:rFonts w:ascii="Arial" w:eastAsia="Times New Roman" w:hAnsi="Arial" w:cs="Arial"/>
              </w:rPr>
              <w:t xml:space="preserve"> </w:t>
            </w:r>
          </w:p>
          <w:p w14:paraId="161897F7" w14:textId="488A9E1F" w:rsidR="009A1FF2" w:rsidRPr="0020169B" w:rsidRDefault="009A1FF2" w:rsidP="00782656">
            <w:pPr>
              <w:rPr>
                <w:rFonts w:ascii="Arial" w:eastAsia="Times New Roman" w:hAnsi="Arial" w:cs="Arial"/>
              </w:rPr>
            </w:pPr>
          </w:p>
          <w:p w14:paraId="47C791CE" w14:textId="52835370" w:rsidR="006E0EE6" w:rsidRPr="0020169B" w:rsidRDefault="009A1FF2" w:rsidP="00782656">
            <w:pPr>
              <w:rPr>
                <w:rFonts w:ascii="Arial" w:eastAsia="Times New Roman" w:hAnsi="Arial" w:cs="Arial"/>
              </w:rPr>
            </w:pPr>
            <w:r w:rsidRPr="0020169B">
              <w:rPr>
                <w:rFonts w:ascii="Arial" w:eastAsia="Times New Roman" w:hAnsi="Arial" w:cs="Arial"/>
              </w:rPr>
              <w:t xml:space="preserve">If a charity carries out work with children or vulnerable adults then the Charity Commission states that </w:t>
            </w:r>
            <w:r w:rsidRPr="0020169B">
              <w:rPr>
                <w:rFonts w:ascii="Arial" w:eastAsia="Times New Roman" w:hAnsi="Arial" w:cs="Arial"/>
                <w:i/>
                <w:iCs/>
              </w:rPr>
              <w:t>“whenever there is a legal entitlement to obtain a DBS check in respect of such a trustee, a check should be carried out".</w:t>
            </w:r>
            <w:r w:rsidRPr="0020169B">
              <w:rPr>
                <w:rFonts w:ascii="Arial" w:eastAsia="Times New Roman" w:hAnsi="Arial" w:cs="Arial"/>
              </w:rPr>
              <w:t xml:space="preserve">  As stated above, this is usually an enhanced </w:t>
            </w:r>
            <w:r w:rsidR="000C3D9C">
              <w:rPr>
                <w:rFonts w:ascii="Arial" w:eastAsia="Times New Roman" w:hAnsi="Arial" w:cs="Arial"/>
              </w:rPr>
              <w:t>DBS check</w:t>
            </w:r>
            <w:r w:rsidR="000C3D9C" w:rsidRPr="0020169B">
              <w:rPr>
                <w:rFonts w:ascii="Arial" w:eastAsia="Times New Roman" w:hAnsi="Arial" w:cs="Arial"/>
              </w:rPr>
              <w:t xml:space="preserve"> </w:t>
            </w:r>
            <w:r w:rsidRPr="0020169B">
              <w:rPr>
                <w:rFonts w:ascii="Arial" w:eastAsia="Times New Roman" w:hAnsi="Arial" w:cs="Arial"/>
              </w:rPr>
              <w:t xml:space="preserve">without </w:t>
            </w:r>
            <w:r w:rsidR="000C3D9C">
              <w:rPr>
                <w:rFonts w:ascii="Arial" w:eastAsia="Times New Roman" w:hAnsi="Arial" w:cs="Arial"/>
              </w:rPr>
              <w:t xml:space="preserve">a </w:t>
            </w:r>
            <w:r w:rsidRPr="0020169B">
              <w:rPr>
                <w:rFonts w:ascii="Arial" w:eastAsia="Times New Roman" w:hAnsi="Arial" w:cs="Arial"/>
              </w:rPr>
              <w:t xml:space="preserve">barred list check. The trustee does not need to work with children or vulnerable adults themselves </w:t>
            </w:r>
            <w:proofErr w:type="gramStart"/>
            <w:r w:rsidRPr="0020169B">
              <w:rPr>
                <w:rFonts w:ascii="Arial" w:eastAsia="Times New Roman" w:hAnsi="Arial" w:cs="Arial"/>
              </w:rPr>
              <w:t>in order to</w:t>
            </w:r>
            <w:proofErr w:type="gramEnd"/>
            <w:r w:rsidRPr="0020169B">
              <w:rPr>
                <w:rFonts w:ascii="Arial" w:eastAsia="Times New Roman" w:hAnsi="Arial" w:cs="Arial"/>
              </w:rPr>
              <w:t xml:space="preserve"> be </w:t>
            </w:r>
            <w:r w:rsidR="00FD726D">
              <w:rPr>
                <w:rFonts w:ascii="Arial" w:eastAsia="Times New Roman" w:hAnsi="Arial" w:cs="Arial"/>
              </w:rPr>
              <w:t xml:space="preserve">eligible for </w:t>
            </w:r>
            <w:r w:rsidRPr="0020169B">
              <w:rPr>
                <w:rFonts w:ascii="Arial" w:eastAsia="Times New Roman" w:hAnsi="Arial" w:cs="Arial"/>
              </w:rPr>
              <w:t xml:space="preserve">this check – they are being checked because of the work of the charity. </w:t>
            </w:r>
          </w:p>
          <w:p w14:paraId="56CEBE43" w14:textId="77777777" w:rsidR="006E0EE6" w:rsidRPr="0020169B" w:rsidRDefault="006E0EE6" w:rsidP="00782656">
            <w:pPr>
              <w:rPr>
                <w:rFonts w:ascii="Arial" w:eastAsia="Times New Roman" w:hAnsi="Arial" w:cs="Arial"/>
              </w:rPr>
            </w:pPr>
          </w:p>
          <w:p w14:paraId="68DCCB76" w14:textId="65F250CE" w:rsidR="006E0EE6" w:rsidRPr="0020169B" w:rsidRDefault="006E0EE6" w:rsidP="00782656">
            <w:pPr>
              <w:rPr>
                <w:rFonts w:ascii="Arial" w:eastAsia="Times New Roman" w:hAnsi="Arial" w:cs="Arial"/>
              </w:rPr>
            </w:pPr>
            <w:r w:rsidRPr="0020169B">
              <w:rPr>
                <w:rFonts w:ascii="Arial" w:eastAsia="Times New Roman" w:hAnsi="Arial" w:cs="Arial"/>
              </w:rPr>
              <w:t>It should be noted that t</w:t>
            </w:r>
            <w:r w:rsidR="009A1FF2" w:rsidRPr="0020169B">
              <w:rPr>
                <w:rFonts w:ascii="Arial" w:eastAsia="Times New Roman" w:hAnsi="Arial" w:cs="Arial"/>
              </w:rPr>
              <w:t xml:space="preserve">here is no legal obligation on charities to require their trustees to apply for </w:t>
            </w:r>
            <w:r w:rsidR="00FD726D">
              <w:rPr>
                <w:rFonts w:ascii="Arial" w:eastAsia="Times New Roman" w:hAnsi="Arial" w:cs="Arial"/>
              </w:rPr>
              <w:t>DBS checks</w:t>
            </w:r>
            <w:r w:rsidR="00FD726D" w:rsidRPr="0020169B">
              <w:rPr>
                <w:rFonts w:ascii="Arial" w:eastAsia="Times New Roman" w:hAnsi="Arial" w:cs="Arial"/>
              </w:rPr>
              <w:t xml:space="preserve"> </w:t>
            </w:r>
            <w:r w:rsidRPr="0020169B">
              <w:rPr>
                <w:rFonts w:ascii="Arial" w:eastAsia="Times New Roman" w:hAnsi="Arial" w:cs="Arial"/>
              </w:rPr>
              <w:t>- the</w:t>
            </w:r>
            <w:r w:rsidR="009A1FF2" w:rsidRPr="0020169B">
              <w:rPr>
                <w:rFonts w:ascii="Arial" w:eastAsia="Times New Roman" w:hAnsi="Arial" w:cs="Arial"/>
              </w:rPr>
              <w:t xml:space="preserve"> Charity Commission </w:t>
            </w:r>
            <w:r w:rsidRPr="0020169B">
              <w:rPr>
                <w:rFonts w:ascii="Arial" w:eastAsia="Times New Roman" w:hAnsi="Arial" w:cs="Arial"/>
                <w:i/>
                <w:iCs/>
              </w:rPr>
              <w:t>recommend</w:t>
            </w:r>
            <w:r w:rsidR="00FD726D">
              <w:rPr>
                <w:rFonts w:ascii="Arial" w:eastAsia="Times New Roman" w:hAnsi="Arial" w:cs="Arial"/>
                <w:i/>
                <w:iCs/>
              </w:rPr>
              <w:t>s</w:t>
            </w:r>
            <w:r w:rsidRPr="0020169B">
              <w:rPr>
                <w:rFonts w:ascii="Arial" w:eastAsia="Times New Roman" w:hAnsi="Arial" w:cs="Arial"/>
              </w:rPr>
              <w:t xml:space="preserve"> that they do so. Therefore, neither the diocese nor the incumbent has any legal power to require a PCC member to apply for a </w:t>
            </w:r>
            <w:r w:rsidR="00FD726D">
              <w:rPr>
                <w:rFonts w:ascii="Arial" w:eastAsia="Times New Roman" w:hAnsi="Arial" w:cs="Arial"/>
              </w:rPr>
              <w:t xml:space="preserve">DBS check </w:t>
            </w:r>
            <w:r w:rsidRPr="0020169B">
              <w:rPr>
                <w:rFonts w:ascii="Arial" w:eastAsia="Times New Roman" w:hAnsi="Arial" w:cs="Arial"/>
              </w:rPr>
              <w:t xml:space="preserve">and a person who is elected to a PCC under the Church Representation Rules (and who is not disqualified), or who is chosen as a </w:t>
            </w:r>
            <w:r w:rsidR="00B67BA9">
              <w:rPr>
                <w:rFonts w:ascii="Arial" w:eastAsia="Times New Roman" w:hAnsi="Arial" w:cs="Arial"/>
              </w:rPr>
              <w:t>c</w:t>
            </w:r>
            <w:r w:rsidRPr="0020169B">
              <w:rPr>
                <w:rFonts w:ascii="Arial" w:eastAsia="Times New Roman" w:hAnsi="Arial" w:cs="Arial"/>
              </w:rPr>
              <w:t xml:space="preserve">hurchwarden under the Churchwardens Measure </w:t>
            </w:r>
            <w:r w:rsidR="00B67BA9">
              <w:rPr>
                <w:rFonts w:ascii="Arial" w:eastAsia="Times New Roman" w:hAnsi="Arial" w:cs="Arial"/>
              </w:rPr>
              <w:t xml:space="preserve">2001 </w:t>
            </w:r>
            <w:r w:rsidRPr="0020169B">
              <w:rPr>
                <w:rFonts w:ascii="Arial" w:eastAsia="Times New Roman" w:hAnsi="Arial" w:cs="Arial"/>
              </w:rPr>
              <w:t xml:space="preserve">(and is not disqualified), is a member of the PCC and cannot be removed for refusing to apply for a </w:t>
            </w:r>
            <w:r w:rsidR="00B67BA9">
              <w:rPr>
                <w:rFonts w:ascii="Arial" w:eastAsia="Times New Roman" w:hAnsi="Arial" w:cs="Arial"/>
              </w:rPr>
              <w:t>DBS check</w:t>
            </w:r>
            <w:r w:rsidRPr="0020169B">
              <w:rPr>
                <w:rFonts w:ascii="Arial" w:eastAsia="Times New Roman" w:hAnsi="Arial" w:cs="Arial"/>
              </w:rPr>
              <w:t>.</w:t>
            </w:r>
          </w:p>
          <w:p w14:paraId="4E86646D" w14:textId="76BD6952" w:rsidR="006E0EE6" w:rsidRPr="0020169B" w:rsidRDefault="006E0EE6" w:rsidP="00782656">
            <w:pPr>
              <w:rPr>
                <w:rFonts w:ascii="Arial" w:eastAsia="Times New Roman" w:hAnsi="Arial" w:cs="Arial"/>
              </w:rPr>
            </w:pPr>
          </w:p>
          <w:p w14:paraId="026C0A15" w14:textId="5DA45B94" w:rsidR="0041188D" w:rsidRPr="0020169B" w:rsidRDefault="006E0EE6" w:rsidP="00782656">
            <w:pPr>
              <w:rPr>
                <w:rFonts w:ascii="Arial" w:eastAsia="Times New Roman" w:hAnsi="Arial" w:cs="Arial"/>
              </w:rPr>
            </w:pPr>
            <w:r w:rsidRPr="00F0468B">
              <w:rPr>
                <w:rFonts w:ascii="Arial" w:eastAsia="Times New Roman" w:hAnsi="Arial" w:cs="Arial"/>
              </w:rPr>
              <w:t xml:space="preserve">It should not be assumed that </w:t>
            </w:r>
            <w:r w:rsidR="009A1FF2" w:rsidRPr="00EA64CC">
              <w:rPr>
                <w:rFonts w:ascii="Arial" w:eastAsia="Times New Roman" w:hAnsi="Arial" w:cs="Arial"/>
              </w:rPr>
              <w:t xml:space="preserve">all PCCs fall within the definition of a </w:t>
            </w:r>
            <w:r w:rsidR="009947A7" w:rsidRPr="00C64624">
              <w:rPr>
                <w:rFonts w:ascii="Arial" w:eastAsia="Times New Roman" w:hAnsi="Arial" w:cs="Arial"/>
              </w:rPr>
              <w:t>children</w:t>
            </w:r>
            <w:r w:rsidR="009947A7" w:rsidRPr="004F2CCE">
              <w:rPr>
                <w:rFonts w:ascii="Arial" w:eastAsia="Times New Roman" w:hAnsi="Arial" w:cs="Arial"/>
              </w:rPr>
              <w:t>’s or vulnerable adult’</w:t>
            </w:r>
            <w:r w:rsidR="009947A7" w:rsidRPr="005E6FFF">
              <w:rPr>
                <w:rFonts w:ascii="Arial" w:eastAsia="Times New Roman" w:hAnsi="Arial" w:cs="Arial"/>
              </w:rPr>
              <w:t xml:space="preserve">s </w:t>
            </w:r>
            <w:r w:rsidR="009A1FF2" w:rsidRPr="00EA4D07">
              <w:rPr>
                <w:rFonts w:ascii="Arial" w:eastAsia="Times New Roman" w:hAnsi="Arial" w:cs="Arial"/>
              </w:rPr>
              <w:t>charity</w:t>
            </w:r>
            <w:r w:rsidR="00F0468B" w:rsidRPr="00F0468B">
              <w:rPr>
                <w:rFonts w:ascii="Arial" w:eastAsia="Times New Roman" w:hAnsi="Arial" w:cs="Arial"/>
              </w:rPr>
              <w:t xml:space="preserve">. </w:t>
            </w:r>
            <w:r w:rsidR="00EA64CC">
              <w:rPr>
                <w:rFonts w:ascii="Arial" w:eastAsia="Times New Roman" w:hAnsi="Arial" w:cs="Arial"/>
              </w:rPr>
              <w:t>Indeed, t</w:t>
            </w:r>
            <w:r w:rsidR="00010310" w:rsidRPr="009D6932">
              <w:rPr>
                <w:rFonts w:ascii="Arial" w:hAnsi="Arial" w:cs="Arial"/>
              </w:rPr>
              <w:t xml:space="preserve">here can be no blanket approach when it comes to deciding </w:t>
            </w:r>
            <w:proofErr w:type="gramStart"/>
            <w:r w:rsidR="00010310" w:rsidRPr="009D6932">
              <w:rPr>
                <w:rFonts w:ascii="Arial" w:hAnsi="Arial" w:cs="Arial"/>
              </w:rPr>
              <w:t>whether or not</w:t>
            </w:r>
            <w:proofErr w:type="gramEnd"/>
            <w:r w:rsidR="00010310" w:rsidRPr="009D6932">
              <w:rPr>
                <w:rFonts w:ascii="Arial" w:hAnsi="Arial" w:cs="Arial"/>
              </w:rPr>
              <w:t xml:space="preserve"> a PCC is a children’s/vulnerable adult’s charity.  It will require a very careful analysis to establish whether the PCC falls within the </w:t>
            </w:r>
            <w:r w:rsidR="00EA64CC">
              <w:rPr>
                <w:rFonts w:ascii="Arial" w:hAnsi="Arial" w:cs="Arial"/>
              </w:rPr>
              <w:t xml:space="preserve">relevant definition </w:t>
            </w:r>
            <w:r w:rsidR="00010310" w:rsidRPr="009D6932">
              <w:rPr>
                <w:rFonts w:ascii="Arial" w:hAnsi="Arial" w:cs="Arial"/>
              </w:rPr>
              <w:t xml:space="preserve">– this may occur, for instance, where the PCC </w:t>
            </w:r>
            <w:r w:rsidR="00083BB5">
              <w:rPr>
                <w:rFonts w:ascii="Arial" w:hAnsi="Arial" w:cs="Arial"/>
              </w:rPr>
              <w:t xml:space="preserve">has </w:t>
            </w:r>
            <w:r w:rsidR="00010310" w:rsidRPr="009D6932">
              <w:rPr>
                <w:rFonts w:ascii="Arial" w:hAnsi="Arial" w:cs="Arial"/>
              </w:rPr>
              <w:t>entered into an employment contract with a youth worker to run a youth club or other children’s activities or if the PCC operated a pre-school or there were similar formalised arrangements for vulnerable adults, e.g. the PCC employed a worker to provide a regular care service to adults who receive a health or social care service.</w:t>
            </w:r>
            <w:r w:rsidR="009A1FF2" w:rsidRPr="00F0468B">
              <w:rPr>
                <w:rFonts w:ascii="Arial" w:eastAsia="Times New Roman" w:hAnsi="Arial" w:cs="Arial"/>
              </w:rPr>
              <w:t xml:space="preserve">.  You are advised to seek advice from </w:t>
            </w:r>
            <w:r w:rsidRPr="00F0468B">
              <w:rPr>
                <w:rFonts w:ascii="Arial" w:eastAsia="Times New Roman" w:hAnsi="Arial" w:cs="Arial"/>
              </w:rPr>
              <w:t>your</w:t>
            </w:r>
            <w:r w:rsidR="009A1FF2" w:rsidRPr="00F0468B">
              <w:rPr>
                <w:rFonts w:ascii="Arial" w:eastAsia="Times New Roman" w:hAnsi="Arial" w:cs="Arial"/>
              </w:rPr>
              <w:t xml:space="preserve"> registrar in relation to such matters</w:t>
            </w:r>
            <w:r w:rsidR="009A1FF2" w:rsidRPr="0020169B">
              <w:rPr>
                <w:rFonts w:ascii="Arial" w:eastAsia="Times New Roman" w:hAnsi="Arial" w:cs="Arial"/>
              </w:rPr>
              <w:t>.</w:t>
            </w:r>
          </w:p>
          <w:p w14:paraId="3F02533A" w14:textId="77777777" w:rsidR="00BA0B08" w:rsidRPr="0020169B" w:rsidRDefault="00BA0B08" w:rsidP="00782656">
            <w:pPr>
              <w:rPr>
                <w:rFonts w:ascii="Arial" w:eastAsia="Times New Roman" w:hAnsi="Arial" w:cs="Arial"/>
              </w:rPr>
            </w:pPr>
          </w:p>
          <w:p w14:paraId="0AC8FA4F" w14:textId="4B5A6037" w:rsidR="0041188D" w:rsidRPr="0020169B" w:rsidRDefault="001C3F0B" w:rsidP="00782656">
            <w:pPr>
              <w:rPr>
                <w:rFonts w:ascii="Arial" w:eastAsia="Times New Roman" w:hAnsi="Arial" w:cs="Arial"/>
              </w:rPr>
            </w:pPr>
            <w:r w:rsidRPr="0020169B">
              <w:rPr>
                <w:rFonts w:ascii="Arial" w:eastAsia="Times New Roman" w:hAnsi="Arial" w:cs="Arial"/>
              </w:rPr>
              <w:t xml:space="preserve">Appropriate checks should be carried out after the relevant individual is elected to his/her post. Where relevant, it should be made clear to all nominees prior to any election that </w:t>
            </w:r>
            <w:r w:rsidR="00C64624">
              <w:rPr>
                <w:rFonts w:ascii="Arial" w:eastAsia="Times New Roman" w:hAnsi="Arial" w:cs="Arial"/>
              </w:rPr>
              <w:t xml:space="preserve">if elected </w:t>
            </w:r>
            <w:r w:rsidRPr="0020169B">
              <w:rPr>
                <w:rFonts w:ascii="Arial" w:eastAsia="Times New Roman" w:hAnsi="Arial" w:cs="Arial"/>
              </w:rPr>
              <w:t>appropriate checks</w:t>
            </w:r>
            <w:r w:rsidR="00C64624">
              <w:rPr>
                <w:rFonts w:ascii="Arial" w:eastAsia="Times New Roman" w:hAnsi="Arial" w:cs="Arial"/>
              </w:rPr>
              <w:t xml:space="preserve"> will be carried out</w:t>
            </w:r>
            <w:r w:rsidRPr="0020169B">
              <w:rPr>
                <w:rFonts w:ascii="Arial" w:eastAsia="Times New Roman" w:hAnsi="Arial" w:cs="Arial"/>
              </w:rPr>
              <w:t>.</w:t>
            </w:r>
            <w:r w:rsidR="004F2CCE">
              <w:rPr>
                <w:rFonts w:ascii="Arial" w:eastAsia="Times New Roman" w:hAnsi="Arial" w:cs="Arial"/>
              </w:rPr>
              <w:t xml:space="preserve"> </w:t>
            </w:r>
            <w:r w:rsidR="004F2CCE" w:rsidRPr="004F2CCE">
              <w:rPr>
                <w:rFonts w:ascii="Arial" w:eastAsia="Times New Roman" w:hAnsi="Arial" w:cs="Arial"/>
              </w:rPr>
              <w:t xml:space="preserve">If it is discovered after the election that </w:t>
            </w:r>
            <w:r w:rsidR="004F2CCE">
              <w:rPr>
                <w:rFonts w:ascii="Arial" w:eastAsia="Times New Roman" w:hAnsi="Arial" w:cs="Arial"/>
              </w:rPr>
              <w:t xml:space="preserve">an individual is </w:t>
            </w:r>
            <w:r w:rsidR="004F2CCE" w:rsidRPr="004F2CCE">
              <w:rPr>
                <w:rFonts w:ascii="Arial" w:eastAsia="Times New Roman" w:hAnsi="Arial" w:cs="Arial"/>
              </w:rPr>
              <w:t>barred or ha</w:t>
            </w:r>
            <w:r w:rsidR="004F2CCE">
              <w:rPr>
                <w:rFonts w:ascii="Arial" w:eastAsia="Times New Roman" w:hAnsi="Arial" w:cs="Arial"/>
              </w:rPr>
              <w:t>s</w:t>
            </w:r>
            <w:r w:rsidR="004F2CCE" w:rsidRPr="004F2CCE">
              <w:rPr>
                <w:rFonts w:ascii="Arial" w:eastAsia="Times New Roman" w:hAnsi="Arial" w:cs="Arial"/>
              </w:rPr>
              <w:t xml:space="preserve"> committed a</w:t>
            </w:r>
            <w:r w:rsidR="009D5450">
              <w:rPr>
                <w:rFonts w:ascii="Arial" w:eastAsia="Times New Roman" w:hAnsi="Arial" w:cs="Arial"/>
              </w:rPr>
              <w:t xml:space="preserve">n </w:t>
            </w:r>
            <w:r w:rsidR="004F2CCE" w:rsidRPr="004F2CCE">
              <w:rPr>
                <w:rFonts w:ascii="Arial" w:eastAsia="Times New Roman" w:hAnsi="Arial" w:cs="Arial"/>
              </w:rPr>
              <w:t>offence</w:t>
            </w:r>
            <w:r w:rsidR="009D5450">
              <w:rPr>
                <w:rFonts w:ascii="Arial" w:eastAsia="Times New Roman" w:hAnsi="Arial" w:cs="Arial"/>
              </w:rPr>
              <w:t xml:space="preserve"> under Schedule 1 Children and Young Persons Act 1933</w:t>
            </w:r>
            <w:r w:rsidR="004F2CCE" w:rsidRPr="004F2CCE">
              <w:rPr>
                <w:rFonts w:ascii="Arial" w:eastAsia="Times New Roman" w:hAnsi="Arial" w:cs="Arial"/>
              </w:rPr>
              <w:t xml:space="preserve">, consideration can then be given to what action to take in consequence.  </w:t>
            </w:r>
            <w:r w:rsidR="00A6616C">
              <w:rPr>
                <w:rFonts w:ascii="Arial" w:eastAsia="Times New Roman" w:hAnsi="Arial" w:cs="Arial"/>
              </w:rPr>
              <w:t>T</w:t>
            </w:r>
            <w:r w:rsidR="004F2CCE" w:rsidRPr="004F2CCE">
              <w:rPr>
                <w:rFonts w:ascii="Arial" w:eastAsia="Times New Roman" w:hAnsi="Arial" w:cs="Arial"/>
              </w:rPr>
              <w:t xml:space="preserve">hat might </w:t>
            </w:r>
            <w:r w:rsidR="00A6616C">
              <w:rPr>
                <w:rFonts w:ascii="Arial" w:eastAsia="Times New Roman" w:hAnsi="Arial" w:cs="Arial"/>
              </w:rPr>
              <w:t xml:space="preserve">mean </w:t>
            </w:r>
            <w:r w:rsidR="004F2CCE" w:rsidRPr="004F2CCE">
              <w:rPr>
                <w:rFonts w:ascii="Arial" w:eastAsia="Times New Roman" w:hAnsi="Arial" w:cs="Arial"/>
              </w:rPr>
              <w:t xml:space="preserve">that the person is disqualified so his/her seat will be vacated but it could also mean, that the </w:t>
            </w:r>
            <w:proofErr w:type="gramStart"/>
            <w:r w:rsidR="004F2CCE" w:rsidRPr="004F2CCE">
              <w:rPr>
                <w:rFonts w:ascii="Arial" w:eastAsia="Times New Roman" w:hAnsi="Arial" w:cs="Arial"/>
              </w:rPr>
              <w:t>Bishop</w:t>
            </w:r>
            <w:proofErr w:type="gramEnd"/>
            <w:r w:rsidR="004F2CCE" w:rsidRPr="004F2CCE">
              <w:rPr>
                <w:rFonts w:ascii="Arial" w:eastAsia="Times New Roman" w:hAnsi="Arial" w:cs="Arial"/>
              </w:rPr>
              <w:t xml:space="preserve"> considers using his/her waiver</w:t>
            </w:r>
            <w:r w:rsidR="00730D7B">
              <w:rPr>
                <w:rFonts w:ascii="Arial" w:eastAsia="Times New Roman" w:hAnsi="Arial" w:cs="Arial"/>
              </w:rPr>
              <w:t xml:space="preserve"> (after seeking advice)</w:t>
            </w:r>
            <w:r w:rsidR="004F2CCE" w:rsidRPr="004F2CCE">
              <w:rPr>
                <w:rFonts w:ascii="Arial" w:eastAsia="Times New Roman" w:hAnsi="Arial" w:cs="Arial"/>
              </w:rPr>
              <w:t xml:space="preserve">, if not barred but has committed an offence contained in </w:t>
            </w:r>
            <w:r w:rsidR="00F02B63">
              <w:rPr>
                <w:rFonts w:ascii="Arial" w:eastAsia="Times New Roman" w:hAnsi="Arial" w:cs="Arial"/>
              </w:rPr>
              <w:t xml:space="preserve">the </w:t>
            </w:r>
            <w:r w:rsidR="004F2CCE" w:rsidRPr="004F2CCE">
              <w:rPr>
                <w:rFonts w:ascii="Arial" w:eastAsia="Times New Roman" w:hAnsi="Arial" w:cs="Arial"/>
              </w:rPr>
              <w:t>1933</w:t>
            </w:r>
            <w:r w:rsidR="00F02B63">
              <w:rPr>
                <w:rFonts w:ascii="Arial" w:eastAsia="Times New Roman" w:hAnsi="Arial" w:cs="Arial"/>
              </w:rPr>
              <w:t xml:space="preserve"> Act</w:t>
            </w:r>
            <w:r w:rsidR="004F2CCE">
              <w:rPr>
                <w:rFonts w:ascii="Arial" w:eastAsia="Times New Roman" w:hAnsi="Arial" w:cs="Arial"/>
              </w:rPr>
              <w:t>.</w:t>
            </w:r>
          </w:p>
        </w:tc>
      </w:tr>
      <w:tr w:rsidR="0041188D" w:rsidRPr="0020169B" w14:paraId="599B5855" w14:textId="77777777">
        <w:tblPrEx>
          <w:tblCellMar>
            <w:top w:w="14" w:type="dxa"/>
            <w:left w:w="108" w:type="dxa"/>
            <w:right w:w="72" w:type="dxa"/>
          </w:tblCellMar>
        </w:tblPrEx>
        <w:trPr>
          <w:trHeight w:val="1947"/>
        </w:trPr>
        <w:tc>
          <w:tcPr>
            <w:tcW w:w="4650" w:type="dxa"/>
            <w:tcBorders>
              <w:top w:val="single" w:sz="4" w:space="0" w:color="000000"/>
              <w:left w:val="single" w:sz="4" w:space="0" w:color="000000"/>
              <w:bottom w:val="single" w:sz="4" w:space="0" w:color="000000"/>
              <w:right w:val="single" w:sz="4" w:space="0" w:color="000000"/>
            </w:tcBorders>
          </w:tcPr>
          <w:p w14:paraId="43A03974" w14:textId="62AF8728" w:rsidR="0041188D" w:rsidRPr="0020169B" w:rsidRDefault="006E5592" w:rsidP="00782656">
            <w:pPr>
              <w:rPr>
                <w:rFonts w:ascii="Arial" w:eastAsia="Times New Roman" w:hAnsi="Arial" w:cs="Arial"/>
                <w:b/>
                <w:bCs/>
              </w:rPr>
            </w:pPr>
            <w:r w:rsidRPr="0020169B">
              <w:rPr>
                <w:rFonts w:ascii="Arial" w:eastAsia="Times New Roman" w:hAnsi="Arial" w:cs="Arial"/>
                <w:b/>
                <w:bCs/>
              </w:rPr>
              <w:lastRenderedPageBreak/>
              <w:t xml:space="preserve">Does the declaration </w:t>
            </w:r>
            <w:r w:rsidR="001C3F0B" w:rsidRPr="0020169B">
              <w:rPr>
                <w:rFonts w:ascii="Arial" w:eastAsia="Times New Roman" w:hAnsi="Arial" w:cs="Arial"/>
                <w:b/>
                <w:bCs/>
              </w:rPr>
              <w:t>replace the C</w:t>
            </w:r>
            <w:r w:rsidRPr="0020169B">
              <w:rPr>
                <w:rFonts w:ascii="Arial" w:eastAsia="Times New Roman" w:hAnsi="Arial" w:cs="Arial"/>
                <w:b/>
                <w:bCs/>
              </w:rPr>
              <w:t>onfidential Declaration Form (CDF)</w:t>
            </w:r>
            <w:r w:rsidR="001C3F0B" w:rsidRPr="0020169B">
              <w:rPr>
                <w:rFonts w:ascii="Arial" w:eastAsia="Times New Roman" w:hAnsi="Arial" w:cs="Arial"/>
                <w:b/>
                <w:bCs/>
              </w:rPr>
              <w:t xml:space="preserve"> for elected roles?</w:t>
            </w:r>
          </w:p>
        </w:tc>
        <w:tc>
          <w:tcPr>
            <w:tcW w:w="9301" w:type="dxa"/>
            <w:gridSpan w:val="2"/>
            <w:tcBorders>
              <w:top w:val="single" w:sz="4" w:space="0" w:color="000000"/>
              <w:left w:val="single" w:sz="4" w:space="0" w:color="000000"/>
              <w:bottom w:val="single" w:sz="4" w:space="0" w:color="000000"/>
              <w:right w:val="single" w:sz="4" w:space="0" w:color="000000"/>
            </w:tcBorders>
          </w:tcPr>
          <w:p w14:paraId="46F62121" w14:textId="77777777"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Prior to PCC election, an individual must confirm that they are not disqualified from standing (</w:t>
            </w:r>
            <w:proofErr w:type="gramStart"/>
            <w:r w:rsidRPr="0020169B">
              <w:rPr>
                <w:rFonts w:ascii="Arial" w:eastAsia="Times New Roman" w:hAnsi="Arial" w:cs="Arial"/>
              </w:rPr>
              <w:t>e.g.</w:t>
            </w:r>
            <w:proofErr w:type="gramEnd"/>
            <w:r w:rsidRPr="0020169B">
              <w:rPr>
                <w:rFonts w:ascii="Arial" w:eastAsia="Times New Roman" w:hAnsi="Arial" w:cs="Arial"/>
              </w:rPr>
              <w:t xml:space="preserve"> on the PCC Nomination Form), which includes confirming they are not on the barred lists.  </w:t>
            </w:r>
          </w:p>
          <w:p w14:paraId="0CC31D06" w14:textId="68F949FD"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Even if an individual, as part of their elected role, will be working with children and/or vulnerable adults, it must be noted that, as per the Church Representation Rules and Churchwardens Measure 2001, the appointment to an elected office is not conditional upon the receipt of satisfactory </w:t>
            </w:r>
            <w:r w:rsidR="00B86C14">
              <w:rPr>
                <w:rFonts w:ascii="Arial" w:eastAsia="Times New Roman" w:hAnsi="Arial" w:cs="Arial"/>
              </w:rPr>
              <w:t xml:space="preserve">DBS </w:t>
            </w:r>
            <w:r w:rsidRPr="0020169B">
              <w:rPr>
                <w:rFonts w:ascii="Arial" w:eastAsia="Times New Roman" w:hAnsi="Arial" w:cs="Arial"/>
              </w:rPr>
              <w:t xml:space="preserve">checks or references and once elected, the person concerned is validly elected to his/her office.   </w:t>
            </w:r>
          </w:p>
          <w:p w14:paraId="343D27D4" w14:textId="3E98666C"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lastRenderedPageBreak/>
              <w:t xml:space="preserve">Following election, consideration should be given as to whether the individual, as part of </w:t>
            </w:r>
            <w:r w:rsidR="003F1649">
              <w:rPr>
                <w:rFonts w:ascii="Arial" w:eastAsia="Times New Roman" w:hAnsi="Arial" w:cs="Arial"/>
              </w:rPr>
              <w:t xml:space="preserve">his/her </w:t>
            </w:r>
            <w:r w:rsidRPr="0020169B">
              <w:rPr>
                <w:rFonts w:ascii="Arial" w:eastAsia="Times New Roman" w:hAnsi="Arial" w:cs="Arial"/>
              </w:rPr>
              <w:t>elected role, will be working with children and/or vulnerable adults.</w:t>
            </w:r>
          </w:p>
          <w:p w14:paraId="64A001C8" w14:textId="33572D35"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If yes, then the safer recruitment process must be </w:t>
            </w:r>
            <w:proofErr w:type="gramStart"/>
            <w:r w:rsidRPr="0020169B">
              <w:rPr>
                <w:rFonts w:ascii="Arial" w:eastAsia="Times New Roman" w:hAnsi="Arial" w:cs="Arial"/>
              </w:rPr>
              <w:t>followed</w:t>
            </w:r>
            <w:proofErr w:type="gramEnd"/>
            <w:r w:rsidRPr="0020169B">
              <w:rPr>
                <w:rFonts w:ascii="Arial" w:eastAsia="Times New Roman" w:hAnsi="Arial" w:cs="Arial"/>
              </w:rPr>
              <w:t xml:space="preserve"> and such work not undertaken until all appropriate checks have been completed.  This will include completion of a CDF</w:t>
            </w:r>
            <w:r w:rsidR="003F1649">
              <w:rPr>
                <w:rFonts w:ascii="Arial" w:eastAsia="Times New Roman" w:hAnsi="Arial" w:cs="Arial"/>
              </w:rPr>
              <w:t>, as well as appropriate DBS checks</w:t>
            </w:r>
            <w:r w:rsidRPr="0020169B">
              <w:rPr>
                <w:rFonts w:ascii="Arial" w:eastAsia="Times New Roman" w:hAnsi="Arial" w:cs="Arial"/>
              </w:rPr>
              <w:t xml:space="preserve">. </w:t>
            </w:r>
            <w:r w:rsidR="00A72BF1">
              <w:rPr>
                <w:rFonts w:ascii="Arial" w:eastAsia="Times New Roman" w:hAnsi="Arial" w:cs="Arial"/>
              </w:rPr>
              <w:t xml:space="preserve"> (Enhanced DBS checks could also be carried out, if </w:t>
            </w:r>
            <w:r w:rsidR="00A86CBD">
              <w:rPr>
                <w:rFonts w:ascii="Arial" w:eastAsia="Times New Roman" w:hAnsi="Arial" w:cs="Arial"/>
              </w:rPr>
              <w:t xml:space="preserve">the PCC qualifies as a children’s or vulnerable adult’s charity and it is the policy of the relevant PCC to carry out such checks of </w:t>
            </w:r>
            <w:proofErr w:type="spellStart"/>
            <w:proofErr w:type="gramStart"/>
            <w:r w:rsidR="00A86CBD">
              <w:rPr>
                <w:rFonts w:ascii="Arial" w:eastAsia="Times New Roman" w:hAnsi="Arial" w:cs="Arial"/>
              </w:rPr>
              <w:t>it</w:t>
            </w:r>
            <w:proofErr w:type="spellEnd"/>
            <w:proofErr w:type="gramEnd"/>
            <w:r w:rsidR="00A86CBD">
              <w:rPr>
                <w:rFonts w:ascii="Arial" w:eastAsia="Times New Roman" w:hAnsi="Arial" w:cs="Arial"/>
              </w:rPr>
              <w:t xml:space="preserve"> members.  Similarly </w:t>
            </w:r>
            <w:r w:rsidR="00CB6B3E">
              <w:rPr>
                <w:rFonts w:ascii="Arial" w:eastAsia="Times New Roman" w:hAnsi="Arial" w:cs="Arial"/>
              </w:rPr>
              <w:t xml:space="preserve">basic DBS checks could be carried out if that </w:t>
            </w:r>
            <w:r w:rsidR="0043191C">
              <w:rPr>
                <w:rFonts w:ascii="Arial" w:eastAsia="Times New Roman" w:hAnsi="Arial" w:cs="Arial"/>
              </w:rPr>
              <w:t xml:space="preserve">is </w:t>
            </w:r>
            <w:r w:rsidR="00CB6B3E">
              <w:rPr>
                <w:rFonts w:ascii="Arial" w:eastAsia="Times New Roman" w:hAnsi="Arial" w:cs="Arial"/>
              </w:rPr>
              <w:t>the policy of the PCC).</w:t>
            </w:r>
          </w:p>
          <w:p w14:paraId="67EBAF17" w14:textId="779E0C35" w:rsidR="006E5592" w:rsidRPr="0020169B" w:rsidRDefault="006E5592" w:rsidP="00782656">
            <w:pPr>
              <w:spacing w:after="281" w:line="238" w:lineRule="auto"/>
              <w:rPr>
                <w:rFonts w:ascii="Arial" w:eastAsia="Times New Roman" w:hAnsi="Arial" w:cs="Arial"/>
              </w:rPr>
            </w:pPr>
            <w:r w:rsidRPr="0020169B">
              <w:rPr>
                <w:rFonts w:ascii="Arial" w:eastAsia="Times New Roman" w:hAnsi="Arial" w:cs="Arial"/>
              </w:rPr>
              <w:t xml:space="preserve">This should be made clear to all </w:t>
            </w:r>
            <w:r w:rsidR="00C160D8" w:rsidRPr="0020169B">
              <w:rPr>
                <w:rFonts w:ascii="Arial" w:eastAsia="Times New Roman" w:hAnsi="Arial" w:cs="Arial"/>
              </w:rPr>
              <w:t xml:space="preserve">relevant </w:t>
            </w:r>
            <w:r w:rsidRPr="0020169B">
              <w:rPr>
                <w:rFonts w:ascii="Arial" w:eastAsia="Times New Roman" w:hAnsi="Arial" w:cs="Arial"/>
              </w:rPr>
              <w:t xml:space="preserve">nominees prior to any </w:t>
            </w:r>
            <w:r w:rsidR="00C160D8" w:rsidRPr="0020169B">
              <w:rPr>
                <w:rFonts w:ascii="Arial" w:eastAsia="Times New Roman" w:hAnsi="Arial" w:cs="Arial"/>
              </w:rPr>
              <w:t xml:space="preserve">election and should include an explanation that if the checks reveal anything of </w:t>
            </w:r>
            <w:proofErr w:type="gramStart"/>
            <w:r w:rsidR="00C160D8" w:rsidRPr="0020169B">
              <w:rPr>
                <w:rFonts w:ascii="Arial" w:eastAsia="Times New Roman" w:hAnsi="Arial" w:cs="Arial"/>
              </w:rPr>
              <w:t>concern</w:t>
            </w:r>
            <w:proofErr w:type="gramEnd"/>
            <w:r w:rsidR="00C160D8" w:rsidRPr="0020169B">
              <w:rPr>
                <w:rFonts w:ascii="Arial" w:eastAsia="Times New Roman" w:hAnsi="Arial" w:cs="Arial"/>
              </w:rPr>
              <w:t xml:space="preserve"> then consideration will be given to </w:t>
            </w:r>
            <w:r w:rsidR="00A07FBE">
              <w:rPr>
                <w:rFonts w:ascii="Arial" w:eastAsia="Times New Roman" w:hAnsi="Arial" w:cs="Arial"/>
              </w:rPr>
              <w:t xml:space="preserve">what </w:t>
            </w:r>
            <w:r w:rsidR="00C160D8" w:rsidRPr="0020169B">
              <w:rPr>
                <w:rFonts w:ascii="Arial" w:eastAsia="Times New Roman" w:hAnsi="Arial" w:cs="Arial"/>
              </w:rPr>
              <w:t>action can be taken as a consequence, including consideration of whether that person is disqualified from the relevant role.</w:t>
            </w:r>
          </w:p>
          <w:p w14:paraId="74C8E237" w14:textId="76A4BCF0" w:rsidR="00C160D8" w:rsidRPr="0020169B" w:rsidRDefault="006E5592" w:rsidP="00782656">
            <w:pPr>
              <w:spacing w:after="281" w:line="238" w:lineRule="auto"/>
              <w:rPr>
                <w:rFonts w:ascii="Arial" w:hAnsi="Arial" w:cs="Arial"/>
              </w:rPr>
            </w:pPr>
            <w:r w:rsidRPr="0020169B">
              <w:rPr>
                <w:rFonts w:ascii="Arial" w:eastAsia="Times New Roman" w:hAnsi="Arial" w:cs="Arial"/>
              </w:rPr>
              <w:t xml:space="preserve">Therefore, if appropriate, it does mean that an individual could complete the usual </w:t>
            </w:r>
            <w:r w:rsidR="00A07FBE">
              <w:rPr>
                <w:rFonts w:ascii="Arial" w:eastAsia="Times New Roman" w:hAnsi="Arial" w:cs="Arial"/>
              </w:rPr>
              <w:t>nominee</w:t>
            </w:r>
            <w:r w:rsidR="003364DE">
              <w:rPr>
                <w:rFonts w:ascii="Arial" w:eastAsia="Times New Roman" w:hAnsi="Arial" w:cs="Arial"/>
              </w:rPr>
              <w:t xml:space="preserve"> </w:t>
            </w:r>
            <w:r w:rsidRPr="0020169B">
              <w:rPr>
                <w:rFonts w:ascii="Arial" w:eastAsia="Times New Roman" w:hAnsi="Arial" w:cs="Arial"/>
              </w:rPr>
              <w:t>declaration prior to election and then after having been elected complete a CD</w:t>
            </w:r>
            <w:r w:rsidR="00C160D8" w:rsidRPr="0020169B">
              <w:rPr>
                <w:rFonts w:ascii="Arial" w:eastAsia="Times New Roman" w:hAnsi="Arial" w:cs="Arial"/>
              </w:rPr>
              <w:t>F</w:t>
            </w:r>
            <w:r w:rsidRPr="0020169B">
              <w:rPr>
                <w:rFonts w:ascii="Arial" w:eastAsia="Times New Roman" w:hAnsi="Arial" w:cs="Arial"/>
              </w:rPr>
              <w:t>, if this is appropriate to the role</w:t>
            </w:r>
            <w:r w:rsidR="006C286F">
              <w:rPr>
                <w:rFonts w:ascii="Arial" w:eastAsia="Times New Roman" w:hAnsi="Arial" w:cs="Arial"/>
              </w:rPr>
              <w:t xml:space="preserve"> (along with a</w:t>
            </w:r>
            <w:r w:rsidR="003364DE">
              <w:rPr>
                <w:rFonts w:ascii="Arial" w:eastAsia="Times New Roman" w:hAnsi="Arial" w:cs="Arial"/>
              </w:rPr>
              <w:t>ny relevant</w:t>
            </w:r>
            <w:r w:rsidR="006C286F">
              <w:rPr>
                <w:rFonts w:ascii="Arial" w:eastAsia="Times New Roman" w:hAnsi="Arial" w:cs="Arial"/>
              </w:rPr>
              <w:t xml:space="preserve"> DBS check)</w:t>
            </w:r>
            <w:r w:rsidRPr="0020169B">
              <w:rPr>
                <w:rFonts w:ascii="Arial" w:eastAsia="Times New Roman" w:hAnsi="Arial" w:cs="Arial"/>
              </w:rPr>
              <w:t>.</w:t>
            </w:r>
            <w:r w:rsidR="00C160D8" w:rsidRPr="0020169B">
              <w:rPr>
                <w:rFonts w:ascii="Arial" w:hAnsi="Arial" w:cs="Arial"/>
              </w:rPr>
              <w:t xml:space="preserve"> </w:t>
            </w:r>
          </w:p>
        </w:tc>
      </w:tr>
      <w:tr w:rsidR="00C160D8" w:rsidRPr="0020169B" w14:paraId="26A2B28B" w14:textId="77777777" w:rsidTr="003D29BD">
        <w:tblPrEx>
          <w:tblCellMar>
            <w:top w:w="14" w:type="dxa"/>
            <w:left w:w="108" w:type="dxa"/>
            <w:right w:w="72" w:type="dxa"/>
          </w:tblCellMar>
        </w:tblPrEx>
        <w:trPr>
          <w:trHeight w:val="3342"/>
        </w:trPr>
        <w:tc>
          <w:tcPr>
            <w:tcW w:w="4650" w:type="dxa"/>
            <w:tcBorders>
              <w:top w:val="single" w:sz="4" w:space="0" w:color="000000"/>
              <w:left w:val="single" w:sz="4" w:space="0" w:color="000000"/>
              <w:bottom w:val="single" w:sz="4" w:space="0" w:color="000000"/>
              <w:right w:val="single" w:sz="4" w:space="0" w:color="000000"/>
            </w:tcBorders>
          </w:tcPr>
          <w:p w14:paraId="074F159E" w14:textId="68176D74" w:rsidR="00C160D8" w:rsidRPr="0020169B" w:rsidRDefault="00E72591" w:rsidP="00782656">
            <w:pPr>
              <w:rPr>
                <w:rFonts w:ascii="Arial" w:eastAsia="Times New Roman" w:hAnsi="Arial" w:cs="Arial"/>
                <w:b/>
                <w:bCs/>
              </w:rPr>
            </w:pPr>
            <w:r w:rsidRPr="0020169B">
              <w:rPr>
                <w:rFonts w:ascii="Arial" w:eastAsia="Times New Roman" w:hAnsi="Arial" w:cs="Arial"/>
                <w:b/>
                <w:bCs/>
              </w:rPr>
              <w:lastRenderedPageBreak/>
              <w:t xml:space="preserve">What about DBS checks on </w:t>
            </w:r>
            <w:r w:rsidR="003D29BD" w:rsidRPr="0020169B">
              <w:rPr>
                <w:rFonts w:ascii="Arial" w:eastAsia="Times New Roman" w:hAnsi="Arial" w:cs="Arial"/>
                <w:b/>
                <w:bCs/>
              </w:rPr>
              <w:t xml:space="preserve">volunteer </w:t>
            </w:r>
            <w:r w:rsidRPr="0020169B">
              <w:rPr>
                <w:rFonts w:ascii="Arial" w:eastAsia="Times New Roman" w:hAnsi="Arial" w:cs="Arial"/>
                <w:b/>
                <w:bCs/>
              </w:rPr>
              <w:t xml:space="preserve">‘young </w:t>
            </w:r>
            <w:proofErr w:type="gramStart"/>
            <w:r w:rsidRPr="0020169B">
              <w:rPr>
                <w:rFonts w:ascii="Arial" w:eastAsia="Times New Roman" w:hAnsi="Arial" w:cs="Arial"/>
                <w:b/>
                <w:bCs/>
              </w:rPr>
              <w:t>helpers’</w:t>
            </w:r>
            <w:proofErr w:type="gramEnd"/>
            <w:r w:rsidRPr="0020169B">
              <w:rPr>
                <w:rFonts w:ascii="Arial" w:eastAsia="Times New Roman" w:hAnsi="Arial" w:cs="Arial"/>
                <w:b/>
                <w:bCs/>
              </w:rPr>
              <w:t>?</w:t>
            </w:r>
          </w:p>
        </w:tc>
        <w:tc>
          <w:tcPr>
            <w:tcW w:w="9301" w:type="dxa"/>
            <w:gridSpan w:val="2"/>
            <w:tcBorders>
              <w:top w:val="single" w:sz="4" w:space="0" w:color="000000"/>
              <w:left w:val="single" w:sz="4" w:space="0" w:color="000000"/>
              <w:bottom w:val="single" w:sz="4" w:space="0" w:color="000000"/>
              <w:right w:val="single" w:sz="4" w:space="0" w:color="000000"/>
            </w:tcBorders>
          </w:tcPr>
          <w:p w14:paraId="17860368" w14:textId="2A81A86E" w:rsidR="003D29BD"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DBS checks cannot be carried out on anyone under the age of 16.  </w:t>
            </w:r>
            <w:r w:rsidR="00542485">
              <w:rPr>
                <w:rFonts w:ascii="Arial" w:eastAsia="Times New Roman" w:hAnsi="Arial" w:cs="Arial"/>
              </w:rPr>
              <w:t>W</w:t>
            </w:r>
            <w:r w:rsidRPr="0020169B">
              <w:rPr>
                <w:rFonts w:ascii="Arial" w:eastAsia="Times New Roman" w:hAnsi="Arial" w:cs="Arial"/>
              </w:rPr>
              <w:t xml:space="preserve">hilst that is only one aspect of safer recruitment, obviously this would prevent anyone under the age of 16 from performing a role </w:t>
            </w:r>
            <w:r w:rsidR="009E61A1">
              <w:rPr>
                <w:rFonts w:ascii="Arial" w:eastAsia="Times New Roman" w:hAnsi="Arial" w:cs="Arial"/>
              </w:rPr>
              <w:t>where</w:t>
            </w:r>
            <w:r w:rsidRPr="0020169B">
              <w:rPr>
                <w:rFonts w:ascii="Arial" w:eastAsia="Times New Roman" w:hAnsi="Arial" w:cs="Arial"/>
              </w:rPr>
              <w:t xml:space="preserve"> a DBS</w:t>
            </w:r>
            <w:r w:rsidR="00542485">
              <w:rPr>
                <w:rFonts w:ascii="Arial" w:eastAsia="Times New Roman" w:hAnsi="Arial" w:cs="Arial"/>
              </w:rPr>
              <w:t xml:space="preserve"> check</w:t>
            </w:r>
            <w:r w:rsidR="009E61A1">
              <w:rPr>
                <w:rFonts w:ascii="Arial" w:eastAsia="Times New Roman" w:hAnsi="Arial" w:cs="Arial"/>
              </w:rPr>
              <w:t xml:space="preserve"> was requested</w:t>
            </w:r>
            <w:r w:rsidRPr="0020169B">
              <w:rPr>
                <w:rFonts w:ascii="Arial" w:eastAsia="Times New Roman" w:hAnsi="Arial" w:cs="Arial"/>
              </w:rPr>
              <w:t xml:space="preserve">. </w:t>
            </w:r>
          </w:p>
          <w:p w14:paraId="763F5FC8" w14:textId="63861C31" w:rsidR="00C160D8"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Those </w:t>
            </w:r>
            <w:r w:rsidR="00542485">
              <w:rPr>
                <w:rFonts w:ascii="Arial" w:eastAsia="Times New Roman" w:hAnsi="Arial" w:cs="Arial"/>
              </w:rPr>
              <w:t xml:space="preserve">individuals who are </w:t>
            </w:r>
            <w:r w:rsidRPr="0020169B">
              <w:rPr>
                <w:rFonts w:ascii="Arial" w:eastAsia="Times New Roman" w:hAnsi="Arial" w:cs="Arial"/>
              </w:rPr>
              <w:t xml:space="preserve">under 16 </w:t>
            </w:r>
            <w:r w:rsidR="00542485">
              <w:rPr>
                <w:rFonts w:ascii="Arial" w:eastAsia="Times New Roman" w:hAnsi="Arial" w:cs="Arial"/>
              </w:rPr>
              <w:t xml:space="preserve">years of </w:t>
            </w:r>
            <w:r w:rsidRPr="0020169B">
              <w:rPr>
                <w:rFonts w:ascii="Arial" w:eastAsia="Times New Roman" w:hAnsi="Arial" w:cs="Arial"/>
              </w:rPr>
              <w:t xml:space="preserve">age </w:t>
            </w:r>
            <w:r w:rsidR="003D29BD" w:rsidRPr="0020169B">
              <w:rPr>
                <w:rFonts w:ascii="Arial" w:eastAsia="Times New Roman" w:hAnsi="Arial" w:cs="Arial"/>
              </w:rPr>
              <w:t>could</w:t>
            </w:r>
            <w:r w:rsidRPr="0020169B">
              <w:rPr>
                <w:rFonts w:ascii="Arial" w:eastAsia="Times New Roman" w:hAnsi="Arial" w:cs="Arial"/>
              </w:rPr>
              <w:t xml:space="preserve"> be helping/shadowing/acting as an additional team member </w:t>
            </w:r>
            <w:r w:rsidR="003D29BD" w:rsidRPr="0020169B">
              <w:rPr>
                <w:rFonts w:ascii="Arial" w:eastAsia="Times New Roman" w:hAnsi="Arial" w:cs="Arial"/>
              </w:rPr>
              <w:t xml:space="preserve">but must </w:t>
            </w:r>
            <w:r w:rsidRPr="0020169B">
              <w:rPr>
                <w:rFonts w:ascii="Arial" w:eastAsia="Times New Roman" w:hAnsi="Arial" w:cs="Arial"/>
              </w:rPr>
              <w:t xml:space="preserve">always </w:t>
            </w:r>
            <w:r w:rsidR="004916B2">
              <w:rPr>
                <w:rFonts w:ascii="Arial" w:eastAsia="Times New Roman" w:hAnsi="Arial" w:cs="Arial"/>
              </w:rPr>
              <w:t xml:space="preserve">be </w:t>
            </w:r>
            <w:r w:rsidRPr="0020169B">
              <w:rPr>
                <w:rFonts w:ascii="Arial" w:eastAsia="Times New Roman" w:hAnsi="Arial" w:cs="Arial"/>
              </w:rPr>
              <w:t>supervised by someone who has been safely recruited.</w:t>
            </w:r>
          </w:p>
          <w:p w14:paraId="1E99935B" w14:textId="2EF7CD3C" w:rsidR="00C160D8"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Those in the 16/17 age bracket can have a DBS </w:t>
            </w:r>
            <w:r w:rsidR="00542485">
              <w:rPr>
                <w:rFonts w:ascii="Arial" w:eastAsia="Times New Roman" w:hAnsi="Arial" w:cs="Arial"/>
              </w:rPr>
              <w:t xml:space="preserve">check </w:t>
            </w:r>
            <w:r w:rsidRPr="0020169B">
              <w:rPr>
                <w:rFonts w:ascii="Arial" w:eastAsia="Times New Roman" w:hAnsi="Arial" w:cs="Arial"/>
              </w:rPr>
              <w:t xml:space="preserve">and therefore could engage in a role that </w:t>
            </w:r>
            <w:r w:rsidR="00585B62">
              <w:rPr>
                <w:rFonts w:ascii="Arial" w:eastAsia="Times New Roman" w:hAnsi="Arial" w:cs="Arial"/>
              </w:rPr>
              <w:t xml:space="preserve">requests </w:t>
            </w:r>
            <w:r w:rsidR="00542485">
              <w:rPr>
                <w:rFonts w:ascii="Arial" w:eastAsia="Times New Roman" w:hAnsi="Arial" w:cs="Arial"/>
              </w:rPr>
              <w:t>such a check</w:t>
            </w:r>
            <w:r w:rsidRPr="0020169B">
              <w:rPr>
                <w:rFonts w:ascii="Arial" w:eastAsia="Times New Roman" w:hAnsi="Arial" w:cs="Arial"/>
              </w:rPr>
              <w:t xml:space="preserve"> – whether this is felt to be appropriate is </w:t>
            </w:r>
            <w:r w:rsidR="001679BB">
              <w:rPr>
                <w:rFonts w:ascii="Arial" w:eastAsia="Times New Roman" w:hAnsi="Arial" w:cs="Arial"/>
              </w:rPr>
              <w:t>a matter of local determination,</w:t>
            </w:r>
            <w:r w:rsidRPr="0020169B">
              <w:rPr>
                <w:rFonts w:ascii="Arial" w:eastAsia="Times New Roman" w:hAnsi="Arial" w:cs="Arial"/>
              </w:rPr>
              <w:t xml:space="preserve"> as possible scenarios will vary from setting to setting.  If </w:t>
            </w:r>
            <w:proofErr w:type="gramStart"/>
            <w:r w:rsidRPr="0020169B">
              <w:rPr>
                <w:rFonts w:ascii="Arial" w:eastAsia="Times New Roman" w:hAnsi="Arial" w:cs="Arial"/>
              </w:rPr>
              <w:t>16/17 year olds</w:t>
            </w:r>
            <w:proofErr w:type="gramEnd"/>
            <w:r w:rsidRPr="0020169B">
              <w:rPr>
                <w:rFonts w:ascii="Arial" w:eastAsia="Times New Roman" w:hAnsi="Arial" w:cs="Arial"/>
              </w:rPr>
              <w:t xml:space="preserve"> are permitted to volunteer in such roles then</w:t>
            </w:r>
            <w:r w:rsidR="003D29BD" w:rsidRPr="0020169B">
              <w:rPr>
                <w:rFonts w:ascii="Arial" w:eastAsia="Times New Roman" w:hAnsi="Arial" w:cs="Arial"/>
              </w:rPr>
              <w:t xml:space="preserve"> it is expected that the </w:t>
            </w:r>
            <w:r w:rsidRPr="0020169B">
              <w:rPr>
                <w:rFonts w:ascii="Arial" w:eastAsia="Times New Roman" w:hAnsi="Arial" w:cs="Arial"/>
              </w:rPr>
              <w:t xml:space="preserve">Safer Recruitment &amp; People Management policy </w:t>
            </w:r>
            <w:r w:rsidR="003D29BD" w:rsidRPr="0020169B">
              <w:rPr>
                <w:rFonts w:ascii="Arial" w:eastAsia="Times New Roman" w:hAnsi="Arial" w:cs="Arial"/>
              </w:rPr>
              <w:t>applies</w:t>
            </w:r>
            <w:r w:rsidRPr="0020169B">
              <w:rPr>
                <w:rFonts w:ascii="Arial" w:eastAsia="Times New Roman" w:hAnsi="Arial" w:cs="Arial"/>
              </w:rPr>
              <w:t xml:space="preserve"> to them in the same way as it would be for any other individual carrying out such a role. </w:t>
            </w:r>
          </w:p>
          <w:p w14:paraId="0C090F22" w14:textId="72CC7EDB" w:rsidR="003D29BD" w:rsidRPr="0020169B" w:rsidRDefault="003D29BD" w:rsidP="00782656">
            <w:pPr>
              <w:spacing w:after="278" w:line="238" w:lineRule="auto"/>
              <w:ind w:right="27"/>
              <w:rPr>
                <w:rFonts w:ascii="Arial" w:eastAsia="Times New Roman" w:hAnsi="Arial" w:cs="Arial"/>
              </w:rPr>
            </w:pPr>
            <w:r w:rsidRPr="0020169B">
              <w:rPr>
                <w:rFonts w:ascii="Arial" w:eastAsia="Times New Roman" w:hAnsi="Arial" w:cs="Arial"/>
              </w:rPr>
              <w:t xml:space="preserve">All volunteers engaging in children’s/vulnerable adult’s work must undertake the </w:t>
            </w:r>
            <w:r w:rsidR="007C1C1C">
              <w:rPr>
                <w:rFonts w:ascii="Arial" w:eastAsia="Times New Roman" w:hAnsi="Arial" w:cs="Arial"/>
              </w:rPr>
              <w:t>relevant Church of England</w:t>
            </w:r>
            <w:r w:rsidRPr="0020169B">
              <w:rPr>
                <w:rFonts w:ascii="Arial" w:eastAsia="Times New Roman" w:hAnsi="Arial" w:cs="Arial"/>
              </w:rPr>
              <w:t xml:space="preserve"> safeguarding training and commit to adhering to the </w:t>
            </w:r>
            <w:r w:rsidR="009D6932">
              <w:rPr>
                <w:rFonts w:ascii="Arial" w:eastAsia="Times New Roman" w:hAnsi="Arial" w:cs="Arial"/>
              </w:rPr>
              <w:t>relevant policies</w:t>
            </w:r>
            <w:r w:rsidRPr="0020169B">
              <w:rPr>
                <w:rFonts w:ascii="Arial" w:eastAsia="Times New Roman" w:hAnsi="Arial" w:cs="Arial"/>
              </w:rPr>
              <w:t xml:space="preserve">.  Where under 16s are involved, the Church body must satisfy itself that the individual is capable of undertaking safeguarding training, which does include descriptions of types of abuse, reporting procedures and advice on physical contact etc.  </w:t>
            </w:r>
          </w:p>
          <w:p w14:paraId="7FFCF728" w14:textId="422D61D8" w:rsidR="003D29BD" w:rsidRPr="0020169B" w:rsidRDefault="003D29BD" w:rsidP="00782656">
            <w:pPr>
              <w:spacing w:after="278" w:line="238" w:lineRule="auto"/>
              <w:ind w:right="27"/>
              <w:rPr>
                <w:rFonts w:ascii="Arial" w:eastAsia="Times New Roman" w:hAnsi="Arial" w:cs="Arial"/>
              </w:rPr>
            </w:pPr>
            <w:proofErr w:type="gramStart"/>
            <w:r w:rsidRPr="0020169B">
              <w:rPr>
                <w:rFonts w:ascii="Arial" w:eastAsia="Times New Roman" w:hAnsi="Arial" w:cs="Arial"/>
              </w:rPr>
              <w:t>All of</w:t>
            </w:r>
            <w:proofErr w:type="gramEnd"/>
            <w:r w:rsidRPr="0020169B">
              <w:rPr>
                <w:rFonts w:ascii="Arial" w:eastAsia="Times New Roman" w:hAnsi="Arial" w:cs="Arial"/>
              </w:rPr>
              <w:t xml:space="preserve"> the above must be considered against the backdrop of the under 18 volunteer</w:t>
            </w:r>
            <w:r w:rsidR="008A6AC0">
              <w:rPr>
                <w:rFonts w:ascii="Arial" w:eastAsia="Times New Roman" w:hAnsi="Arial" w:cs="Arial"/>
              </w:rPr>
              <w:t>/worker</w:t>
            </w:r>
            <w:r w:rsidRPr="0020169B">
              <w:rPr>
                <w:rFonts w:ascii="Arial" w:eastAsia="Times New Roman" w:hAnsi="Arial" w:cs="Arial"/>
              </w:rPr>
              <w:t xml:space="preserve"> being considered a vulnerable person themselves in the context of safeguarding.</w:t>
            </w:r>
          </w:p>
        </w:tc>
      </w:tr>
      <w:tr w:rsidR="00CB02D8" w:rsidRPr="0020169B" w14:paraId="5C428945" w14:textId="77777777" w:rsidTr="003D29BD">
        <w:tblPrEx>
          <w:tblCellMar>
            <w:top w:w="14" w:type="dxa"/>
            <w:left w:w="108" w:type="dxa"/>
            <w:right w:w="53" w:type="dxa"/>
          </w:tblCellMar>
        </w:tblPrEx>
        <w:trPr>
          <w:trHeight w:val="3161"/>
        </w:trPr>
        <w:tc>
          <w:tcPr>
            <w:tcW w:w="4650" w:type="dxa"/>
            <w:tcBorders>
              <w:top w:val="single" w:sz="4" w:space="0" w:color="000000"/>
              <w:left w:val="single" w:sz="4" w:space="0" w:color="000000"/>
              <w:bottom w:val="single" w:sz="4" w:space="0" w:color="000000"/>
              <w:right w:val="single" w:sz="4" w:space="0" w:color="000000"/>
            </w:tcBorders>
          </w:tcPr>
          <w:p w14:paraId="602BF1DA" w14:textId="77777777" w:rsidR="00CB02D8" w:rsidRPr="0020169B" w:rsidRDefault="00476C3E" w:rsidP="00782656">
            <w:pPr>
              <w:rPr>
                <w:rFonts w:ascii="Arial" w:hAnsi="Arial" w:cs="Arial"/>
                <w:b/>
                <w:bCs/>
              </w:rPr>
            </w:pPr>
            <w:r w:rsidRPr="0020169B">
              <w:rPr>
                <w:rFonts w:ascii="Arial" w:eastAsia="Times New Roman" w:hAnsi="Arial" w:cs="Arial"/>
                <w:b/>
                <w:bCs/>
              </w:rPr>
              <w:lastRenderedPageBreak/>
              <w:t xml:space="preserve">Under the Safeguarding and Clergy </w:t>
            </w:r>
          </w:p>
          <w:p w14:paraId="04794BE2" w14:textId="77777777" w:rsidR="00411F01" w:rsidRDefault="00476C3E" w:rsidP="00782656">
            <w:pPr>
              <w:rPr>
                <w:rFonts w:ascii="Arial" w:eastAsia="Times New Roman" w:hAnsi="Arial" w:cs="Arial"/>
                <w:b/>
                <w:bCs/>
              </w:rPr>
            </w:pPr>
            <w:r w:rsidRPr="0020169B">
              <w:rPr>
                <w:rFonts w:ascii="Arial" w:eastAsia="Times New Roman" w:hAnsi="Arial" w:cs="Arial"/>
                <w:b/>
                <w:bCs/>
              </w:rPr>
              <w:t xml:space="preserve">Discipline Measure 2016 the parish secretary and treasurer </w:t>
            </w:r>
            <w:r w:rsidR="003D29BD" w:rsidRPr="0020169B">
              <w:rPr>
                <w:rFonts w:ascii="Arial" w:eastAsia="Times New Roman" w:hAnsi="Arial" w:cs="Arial"/>
                <w:b/>
                <w:bCs/>
              </w:rPr>
              <w:t xml:space="preserve">of the PCC </w:t>
            </w:r>
            <w:r w:rsidRPr="0020169B">
              <w:rPr>
                <w:rFonts w:ascii="Arial" w:eastAsia="Times New Roman" w:hAnsi="Arial" w:cs="Arial"/>
                <w:b/>
                <w:bCs/>
              </w:rPr>
              <w:t xml:space="preserve">will be disqualified from acting in these roles if they are on a DBS barred list(s) or are convicted of an offence under Schedule 1 of the Children and Young Persons Act 1933. </w:t>
            </w:r>
          </w:p>
          <w:p w14:paraId="6A84A00C" w14:textId="77777777" w:rsidR="00411F01" w:rsidRDefault="00411F01" w:rsidP="00782656">
            <w:pPr>
              <w:rPr>
                <w:rFonts w:ascii="Arial" w:eastAsia="Times New Roman" w:hAnsi="Arial" w:cs="Arial"/>
                <w:b/>
                <w:bCs/>
              </w:rPr>
            </w:pPr>
          </w:p>
          <w:p w14:paraId="10EA2AFD" w14:textId="3C60D97F" w:rsidR="00CB02D8" w:rsidRPr="0020169B" w:rsidRDefault="00476C3E" w:rsidP="00782656">
            <w:pPr>
              <w:rPr>
                <w:rFonts w:ascii="Arial" w:hAnsi="Arial" w:cs="Arial"/>
                <w:b/>
                <w:bCs/>
              </w:rPr>
            </w:pPr>
            <w:r w:rsidRPr="0020169B">
              <w:rPr>
                <w:rFonts w:ascii="Arial" w:eastAsia="Times New Roman" w:hAnsi="Arial" w:cs="Arial"/>
                <w:b/>
                <w:bCs/>
              </w:rPr>
              <w:t xml:space="preserve">Does this mean that they are eligible for </w:t>
            </w:r>
            <w:r w:rsidR="00411943">
              <w:rPr>
                <w:rFonts w:ascii="Arial" w:eastAsia="Times New Roman" w:hAnsi="Arial" w:cs="Arial"/>
                <w:b/>
                <w:bCs/>
              </w:rPr>
              <w:t xml:space="preserve">enhanced </w:t>
            </w:r>
            <w:r w:rsidRPr="0020169B">
              <w:rPr>
                <w:rFonts w:ascii="Arial" w:eastAsia="Times New Roman" w:hAnsi="Arial" w:cs="Arial"/>
                <w:b/>
                <w:bCs/>
              </w:rPr>
              <w:t xml:space="preserve">DBS checks? </w:t>
            </w:r>
          </w:p>
        </w:tc>
        <w:tc>
          <w:tcPr>
            <w:tcW w:w="9301" w:type="dxa"/>
            <w:gridSpan w:val="2"/>
            <w:tcBorders>
              <w:top w:val="single" w:sz="4" w:space="0" w:color="000000"/>
              <w:left w:val="single" w:sz="4" w:space="0" w:color="000000"/>
              <w:bottom w:val="single" w:sz="4" w:space="0" w:color="000000"/>
              <w:right w:val="single" w:sz="4" w:space="0" w:color="000000"/>
            </w:tcBorders>
          </w:tcPr>
          <w:p w14:paraId="027FE9E1" w14:textId="7F6A7EAD" w:rsidR="00CB02D8" w:rsidRPr="0020169B" w:rsidRDefault="00476C3E" w:rsidP="00782656">
            <w:pPr>
              <w:spacing w:after="278" w:line="238" w:lineRule="auto"/>
              <w:ind w:right="27"/>
              <w:rPr>
                <w:rFonts w:ascii="Arial" w:hAnsi="Arial" w:cs="Arial"/>
              </w:rPr>
            </w:pPr>
            <w:r w:rsidRPr="0020169B">
              <w:rPr>
                <w:rFonts w:ascii="Arial" w:eastAsia="Times New Roman" w:hAnsi="Arial" w:cs="Arial"/>
              </w:rPr>
              <w:t xml:space="preserve">No. Generally they will not be eligible for any form of </w:t>
            </w:r>
            <w:r w:rsidR="00411943">
              <w:rPr>
                <w:rFonts w:ascii="Arial" w:eastAsia="Times New Roman" w:hAnsi="Arial" w:cs="Arial"/>
              </w:rPr>
              <w:t xml:space="preserve">enhanced </w:t>
            </w:r>
            <w:r w:rsidRPr="0020169B">
              <w:rPr>
                <w:rFonts w:ascii="Arial" w:eastAsia="Times New Roman" w:hAnsi="Arial" w:cs="Arial"/>
              </w:rPr>
              <w:t xml:space="preserve">DBS check unless they are </w:t>
            </w:r>
            <w:proofErr w:type="gramStart"/>
            <w:r w:rsidRPr="0020169B">
              <w:rPr>
                <w:rFonts w:ascii="Arial" w:eastAsia="Times New Roman" w:hAnsi="Arial" w:cs="Arial"/>
              </w:rPr>
              <w:t>actually members</w:t>
            </w:r>
            <w:proofErr w:type="gramEnd"/>
            <w:r w:rsidRPr="0020169B">
              <w:rPr>
                <w:rFonts w:ascii="Arial" w:eastAsia="Times New Roman" w:hAnsi="Arial" w:cs="Arial"/>
              </w:rPr>
              <w:t xml:space="preserve"> of a PCC, which is a children/vulnerable adult charity and they are, therefore, charity trustees of such a charity.  In such a case, they will be eligible for an enhanced </w:t>
            </w:r>
            <w:r w:rsidR="00CA053D">
              <w:rPr>
                <w:rFonts w:ascii="Arial" w:eastAsia="Times New Roman" w:hAnsi="Arial" w:cs="Arial"/>
              </w:rPr>
              <w:t xml:space="preserve">DBS </w:t>
            </w:r>
            <w:r w:rsidRPr="0020169B">
              <w:rPr>
                <w:rFonts w:ascii="Arial" w:eastAsia="Times New Roman" w:hAnsi="Arial" w:cs="Arial"/>
              </w:rPr>
              <w:t>check without barring information</w:t>
            </w:r>
            <w:r w:rsidR="003D29BD" w:rsidRPr="0020169B">
              <w:rPr>
                <w:rFonts w:ascii="Arial" w:eastAsia="Times New Roman" w:hAnsi="Arial" w:cs="Arial"/>
              </w:rPr>
              <w:t>.</w:t>
            </w:r>
          </w:p>
          <w:p w14:paraId="003C1889" w14:textId="1F5DE04F" w:rsidR="00CB02D8" w:rsidRPr="0020169B" w:rsidRDefault="00476C3E" w:rsidP="00782656">
            <w:pPr>
              <w:spacing w:after="326" w:line="238" w:lineRule="auto"/>
              <w:rPr>
                <w:rFonts w:ascii="Arial" w:hAnsi="Arial" w:cs="Arial"/>
              </w:rPr>
            </w:pPr>
            <w:r w:rsidRPr="0020169B">
              <w:rPr>
                <w:rFonts w:ascii="Arial" w:eastAsia="Times New Roman" w:hAnsi="Arial" w:cs="Arial"/>
              </w:rPr>
              <w:t xml:space="preserve">They are, however, unlikely to be eligible for an enhanced </w:t>
            </w:r>
            <w:r w:rsidR="00CA053D">
              <w:rPr>
                <w:rFonts w:ascii="Arial" w:eastAsia="Times New Roman" w:hAnsi="Arial" w:cs="Arial"/>
              </w:rPr>
              <w:t xml:space="preserve">DBS </w:t>
            </w:r>
            <w:r w:rsidRPr="0020169B">
              <w:rPr>
                <w:rFonts w:ascii="Arial" w:eastAsia="Times New Roman" w:hAnsi="Arial" w:cs="Arial"/>
              </w:rPr>
              <w:t>check with barring information</w:t>
            </w:r>
            <w:r w:rsidR="00CA053D">
              <w:rPr>
                <w:rFonts w:ascii="Arial" w:eastAsia="Times New Roman" w:hAnsi="Arial" w:cs="Arial"/>
              </w:rPr>
              <w:t xml:space="preserve"> (</w:t>
            </w:r>
            <w:proofErr w:type="gramStart"/>
            <w:r w:rsidR="00CA053D">
              <w:rPr>
                <w:rFonts w:ascii="Arial" w:eastAsia="Times New Roman" w:hAnsi="Arial" w:cs="Arial"/>
              </w:rPr>
              <w:t>i.e.</w:t>
            </w:r>
            <w:proofErr w:type="gramEnd"/>
            <w:r w:rsidR="00CA053D">
              <w:rPr>
                <w:rFonts w:ascii="Arial" w:eastAsia="Times New Roman" w:hAnsi="Arial" w:cs="Arial"/>
              </w:rPr>
              <w:t xml:space="preserve"> they will not be in regulated </w:t>
            </w:r>
            <w:r w:rsidR="00782656">
              <w:rPr>
                <w:rFonts w:ascii="Arial" w:eastAsia="Times New Roman" w:hAnsi="Arial" w:cs="Arial"/>
              </w:rPr>
              <w:t xml:space="preserve">activity) </w:t>
            </w:r>
            <w:r w:rsidR="00782656" w:rsidRPr="0020169B">
              <w:rPr>
                <w:rFonts w:ascii="Arial" w:eastAsia="Times New Roman" w:hAnsi="Arial" w:cs="Arial"/>
              </w:rPr>
              <w:t>and</w:t>
            </w:r>
            <w:r w:rsidRPr="0020169B">
              <w:rPr>
                <w:rFonts w:ascii="Arial" w:eastAsia="Times New Roman" w:hAnsi="Arial" w:cs="Arial"/>
              </w:rPr>
              <w:t xml:space="preserve"> you will have to rely on an individual voluntarily disclosing whether or not he/she is barred. </w:t>
            </w:r>
          </w:p>
          <w:p w14:paraId="26E28CDC" w14:textId="595DB44C" w:rsidR="00CB02D8" w:rsidRPr="0020169B" w:rsidRDefault="00476C3E" w:rsidP="00782656">
            <w:pPr>
              <w:spacing w:after="270" w:line="247" w:lineRule="auto"/>
              <w:ind w:right="6"/>
              <w:rPr>
                <w:rFonts w:ascii="Arial" w:hAnsi="Arial" w:cs="Arial"/>
              </w:rPr>
            </w:pPr>
            <w:r w:rsidRPr="0020169B">
              <w:rPr>
                <w:rFonts w:ascii="Arial" w:eastAsia="Times New Roman" w:hAnsi="Arial" w:cs="Arial"/>
              </w:rPr>
              <w:t xml:space="preserve">If the “secretary” and/or “treasurer” are not PCC members (or the PCC does not qualify as a children’s/vulnerable adult’s charity) they will only be eligible for a basic </w:t>
            </w:r>
            <w:r w:rsidR="003D29BD" w:rsidRPr="0020169B">
              <w:rPr>
                <w:rFonts w:ascii="Arial" w:eastAsia="Times New Roman" w:hAnsi="Arial" w:cs="Arial"/>
              </w:rPr>
              <w:t xml:space="preserve">DBS </w:t>
            </w:r>
            <w:r w:rsidRPr="0020169B">
              <w:rPr>
                <w:rFonts w:ascii="Arial" w:eastAsia="Times New Roman" w:hAnsi="Arial" w:cs="Arial"/>
              </w:rPr>
              <w:t xml:space="preserve">check </w:t>
            </w:r>
            <w:r w:rsidR="003D29BD" w:rsidRPr="0020169B">
              <w:rPr>
                <w:rFonts w:ascii="Arial" w:eastAsia="Times New Roman" w:hAnsi="Arial" w:cs="Arial"/>
              </w:rPr>
              <w:t>which</w:t>
            </w:r>
            <w:r w:rsidRPr="0020169B">
              <w:rPr>
                <w:rFonts w:ascii="Arial" w:eastAsia="Times New Roman" w:hAnsi="Arial" w:cs="Arial"/>
              </w:rPr>
              <w:t xml:space="preserve"> will reveal unspent criminal conviction information only.</w:t>
            </w:r>
          </w:p>
        </w:tc>
      </w:tr>
      <w:tr w:rsidR="00CB02D8" w:rsidRPr="0020169B" w14:paraId="16EA55B9" w14:textId="77777777" w:rsidTr="00746878">
        <w:tblPrEx>
          <w:tblCellMar>
            <w:top w:w="14" w:type="dxa"/>
            <w:left w:w="108" w:type="dxa"/>
            <w:right w:w="60" w:type="dxa"/>
          </w:tblCellMar>
        </w:tblPrEx>
        <w:trPr>
          <w:trHeight w:val="6138"/>
        </w:trPr>
        <w:tc>
          <w:tcPr>
            <w:tcW w:w="4650" w:type="dxa"/>
            <w:tcBorders>
              <w:top w:val="single" w:sz="4" w:space="0" w:color="000000"/>
              <w:left w:val="single" w:sz="4" w:space="0" w:color="000000"/>
              <w:bottom w:val="single" w:sz="4" w:space="0" w:color="000000"/>
              <w:right w:val="single" w:sz="4" w:space="0" w:color="000000"/>
            </w:tcBorders>
          </w:tcPr>
          <w:p w14:paraId="14C77FA5" w14:textId="5C95A147" w:rsidR="00CB02D8" w:rsidRPr="0020169B" w:rsidRDefault="00472990" w:rsidP="00782656">
            <w:pPr>
              <w:spacing w:line="238" w:lineRule="auto"/>
              <w:rPr>
                <w:rFonts w:ascii="Arial" w:hAnsi="Arial" w:cs="Arial"/>
                <w:b/>
                <w:bCs/>
              </w:rPr>
            </w:pPr>
            <w:r w:rsidRPr="0020169B">
              <w:rPr>
                <w:rFonts w:ascii="Arial" w:eastAsia="Times New Roman" w:hAnsi="Arial" w:cs="Arial"/>
                <w:b/>
                <w:bCs/>
              </w:rPr>
              <w:lastRenderedPageBreak/>
              <w:t>U</w:t>
            </w:r>
            <w:r w:rsidR="00476C3E" w:rsidRPr="0020169B">
              <w:rPr>
                <w:rFonts w:ascii="Arial" w:eastAsia="Times New Roman" w:hAnsi="Arial" w:cs="Arial"/>
                <w:b/>
                <w:bCs/>
              </w:rPr>
              <w:t xml:space="preserve">nder Canon B43, a minister, who is member of a Church to which the Church of England (Ecumenical Relations) Measure 1988 applies </w:t>
            </w:r>
          </w:p>
          <w:p w14:paraId="3D367FB9" w14:textId="77777777" w:rsidR="00746878" w:rsidRPr="0020169B" w:rsidRDefault="00476C3E" w:rsidP="00782656">
            <w:pPr>
              <w:spacing w:line="243" w:lineRule="auto"/>
              <w:rPr>
                <w:rFonts w:ascii="Arial" w:eastAsia="Times New Roman" w:hAnsi="Arial" w:cs="Arial"/>
                <w:b/>
                <w:bCs/>
              </w:rPr>
            </w:pPr>
            <w:r w:rsidRPr="0020169B">
              <w:rPr>
                <w:rFonts w:ascii="Arial" w:eastAsia="Times New Roman" w:hAnsi="Arial" w:cs="Arial"/>
                <w:b/>
                <w:bCs/>
              </w:rPr>
              <w:t>(</w:t>
            </w:r>
            <w:proofErr w:type="gramStart"/>
            <w:r w:rsidRPr="0020169B">
              <w:rPr>
                <w:rFonts w:ascii="Arial" w:eastAsia="Times New Roman" w:hAnsi="Arial" w:cs="Arial"/>
                <w:b/>
                <w:bCs/>
              </w:rPr>
              <w:t>e.g.</w:t>
            </w:r>
            <w:proofErr w:type="gramEnd"/>
            <w:r w:rsidRPr="0020169B">
              <w:rPr>
                <w:rFonts w:ascii="Arial" w:eastAsia="Times New Roman" w:hAnsi="Arial" w:cs="Arial"/>
                <w:b/>
                <w:bCs/>
              </w:rPr>
              <w:t xml:space="preserve"> the Baptists, Methodists, Roman Catholics, URC, Moravians etc.), can be invited to perform certain duties, if the minister is authorised to carry out such duties in his/her own Church.  An invitation to perform such duties may be given by the minister but only after he/she has “…</w:t>
            </w:r>
            <w:r w:rsidRPr="0020169B">
              <w:rPr>
                <w:rFonts w:ascii="Arial" w:eastAsia="Times New Roman" w:hAnsi="Arial" w:cs="Arial"/>
                <w:b/>
                <w:bCs/>
                <w:i/>
              </w:rPr>
              <w:t>made such enquiries as are appropriate in all the circumstances</w:t>
            </w:r>
            <w:r w:rsidRPr="0020169B">
              <w:rPr>
                <w:rFonts w:ascii="Arial" w:eastAsia="Times New Roman" w:hAnsi="Arial" w:cs="Arial"/>
                <w:b/>
                <w:bCs/>
              </w:rPr>
              <w:t xml:space="preserve">…[and] </w:t>
            </w:r>
            <w:r w:rsidRPr="0020169B">
              <w:rPr>
                <w:rFonts w:ascii="Arial" w:eastAsia="Times New Roman" w:hAnsi="Arial" w:cs="Arial"/>
                <w:b/>
                <w:bCs/>
                <w:i/>
              </w:rPr>
              <w:t>is satisfied that the minister or lay person is of good standing</w:t>
            </w:r>
            <w:r w:rsidRPr="0020169B">
              <w:rPr>
                <w:rFonts w:ascii="Arial" w:eastAsia="Times New Roman" w:hAnsi="Arial" w:cs="Arial"/>
                <w:b/>
                <w:bCs/>
              </w:rPr>
              <w:t xml:space="preserve">…” </w:t>
            </w:r>
          </w:p>
          <w:p w14:paraId="07FA60C3" w14:textId="77777777" w:rsidR="00746878" w:rsidRPr="0020169B" w:rsidRDefault="00746878" w:rsidP="00782656">
            <w:pPr>
              <w:spacing w:line="243" w:lineRule="auto"/>
              <w:rPr>
                <w:rFonts w:ascii="Arial" w:eastAsia="Times New Roman" w:hAnsi="Arial" w:cs="Arial"/>
                <w:b/>
                <w:bCs/>
              </w:rPr>
            </w:pPr>
          </w:p>
          <w:p w14:paraId="44789C55" w14:textId="64E6B031" w:rsidR="00CB02D8" w:rsidRPr="0020169B" w:rsidRDefault="00476C3E" w:rsidP="00782656">
            <w:pPr>
              <w:spacing w:line="243" w:lineRule="auto"/>
              <w:rPr>
                <w:rFonts w:ascii="Arial" w:hAnsi="Arial" w:cs="Arial"/>
                <w:b/>
                <w:bCs/>
              </w:rPr>
            </w:pPr>
            <w:r w:rsidRPr="0020169B">
              <w:rPr>
                <w:rFonts w:ascii="Arial" w:eastAsia="Times New Roman" w:hAnsi="Arial" w:cs="Arial"/>
                <w:b/>
                <w:bCs/>
              </w:rPr>
              <w:t>What does this mean? Are visiting preachers</w:t>
            </w:r>
            <w:r w:rsidR="00746878" w:rsidRPr="0020169B">
              <w:rPr>
                <w:rFonts w:ascii="Arial" w:eastAsia="Times New Roman" w:hAnsi="Arial" w:cs="Arial"/>
                <w:b/>
                <w:bCs/>
              </w:rPr>
              <w:t xml:space="preserve"> from churches nor part of the Church of England</w:t>
            </w:r>
            <w:r w:rsidRPr="0020169B">
              <w:rPr>
                <w:rFonts w:ascii="Arial" w:eastAsia="Times New Roman" w:hAnsi="Arial" w:cs="Arial"/>
                <w:b/>
                <w:bCs/>
              </w:rPr>
              <w:t xml:space="preserve"> required to have a DBS check?</w:t>
            </w:r>
            <w:r w:rsidRPr="0020169B">
              <w:rPr>
                <w:rFonts w:ascii="Arial" w:eastAsia="Times New Roman" w:hAnsi="Arial" w:cs="Arial"/>
                <w:b/>
                <w:bCs/>
                <w:i/>
              </w:rPr>
              <w:t xml:space="preserve"> </w:t>
            </w:r>
          </w:p>
          <w:p w14:paraId="621235FA" w14:textId="77777777" w:rsidR="00CB02D8" w:rsidRPr="0020169B" w:rsidRDefault="00476C3E" w:rsidP="00782656">
            <w:pPr>
              <w:rPr>
                <w:rFonts w:ascii="Arial" w:hAnsi="Arial" w:cs="Arial"/>
                <w:b/>
                <w:bCs/>
              </w:rPr>
            </w:pPr>
            <w:r w:rsidRPr="0020169B">
              <w:rPr>
                <w:rFonts w:ascii="Arial" w:eastAsia="Times New Roman" w:hAnsi="Arial" w:cs="Arial"/>
                <w:b/>
                <w:bCs/>
              </w:rPr>
              <w:t xml:space="preserve"> </w:t>
            </w:r>
          </w:p>
          <w:p w14:paraId="6FADB480" w14:textId="77777777" w:rsidR="00CB02D8" w:rsidRPr="0020169B" w:rsidRDefault="00476C3E" w:rsidP="00782656">
            <w:pPr>
              <w:rPr>
                <w:rFonts w:ascii="Arial" w:hAnsi="Arial" w:cs="Arial"/>
                <w:b/>
                <w:bCs/>
              </w:rPr>
            </w:pPr>
            <w:r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6E722DBE" w14:textId="73645E02" w:rsidR="00746878" w:rsidRPr="0020169B" w:rsidRDefault="00476C3E" w:rsidP="00782656">
            <w:pPr>
              <w:spacing w:after="44" w:line="238" w:lineRule="auto"/>
              <w:rPr>
                <w:rFonts w:ascii="Arial" w:eastAsia="Times New Roman" w:hAnsi="Arial" w:cs="Arial"/>
              </w:rPr>
            </w:pPr>
            <w:r w:rsidRPr="0020169B">
              <w:rPr>
                <w:rFonts w:ascii="Arial" w:eastAsia="Times New Roman" w:hAnsi="Arial" w:cs="Arial"/>
              </w:rPr>
              <w:t>A “visiting preacher” will not be eligible for a</w:t>
            </w:r>
            <w:r w:rsidR="00746878" w:rsidRPr="0020169B">
              <w:rPr>
                <w:rFonts w:ascii="Arial" w:eastAsia="Times New Roman" w:hAnsi="Arial" w:cs="Arial"/>
              </w:rPr>
              <w:t>n enhanced</w:t>
            </w:r>
            <w:r w:rsidRPr="0020169B">
              <w:rPr>
                <w:rFonts w:ascii="Arial" w:eastAsia="Times New Roman" w:hAnsi="Arial" w:cs="Arial"/>
              </w:rPr>
              <w:t xml:space="preserve"> DBS check if all he/she is doing is preaching at a church service for members of the public. Nevertheless, that does not stop a minister from asking the “visiting preacher” whether he/she is eligible for a</w:t>
            </w:r>
            <w:r w:rsidR="00746878" w:rsidRPr="0020169B">
              <w:rPr>
                <w:rFonts w:ascii="Arial" w:eastAsia="Times New Roman" w:hAnsi="Arial" w:cs="Arial"/>
              </w:rPr>
              <w:t>n enhanced</w:t>
            </w:r>
            <w:r w:rsidRPr="0020169B">
              <w:rPr>
                <w:rFonts w:ascii="Arial" w:eastAsia="Times New Roman" w:hAnsi="Arial" w:cs="Arial"/>
              </w:rPr>
              <w:t xml:space="preserve"> DBS check in his/her current role at his/her Church and if so, has he/she had one, (this could also be checked with the “visiting preacher’s” Church – </w:t>
            </w:r>
            <w:proofErr w:type="gramStart"/>
            <w:r w:rsidRPr="0020169B">
              <w:rPr>
                <w:rFonts w:ascii="Arial" w:eastAsia="Times New Roman" w:hAnsi="Arial" w:cs="Arial"/>
              </w:rPr>
              <w:t>i.e.</w:t>
            </w:r>
            <w:proofErr w:type="gramEnd"/>
            <w:r w:rsidRPr="0020169B">
              <w:rPr>
                <w:rFonts w:ascii="Arial" w:eastAsia="Times New Roman" w:hAnsi="Arial" w:cs="Arial"/>
              </w:rPr>
              <w:t xml:space="preserve"> a reference sought from the relevant “line</w:t>
            </w:r>
            <w:r w:rsidR="00746878" w:rsidRPr="0020169B">
              <w:rPr>
                <w:rFonts w:ascii="Arial" w:eastAsia="Times New Roman" w:hAnsi="Arial" w:cs="Arial"/>
              </w:rPr>
              <w:t xml:space="preserve"> </w:t>
            </w:r>
            <w:r w:rsidRPr="0020169B">
              <w:rPr>
                <w:rFonts w:ascii="Arial" w:eastAsia="Times New Roman" w:hAnsi="Arial" w:cs="Arial"/>
              </w:rPr>
              <w:t xml:space="preserve">manager”).  </w:t>
            </w:r>
          </w:p>
          <w:p w14:paraId="35AD5BD2" w14:textId="77777777" w:rsidR="00746878" w:rsidRPr="0020169B" w:rsidRDefault="00746878" w:rsidP="00782656">
            <w:pPr>
              <w:spacing w:line="254" w:lineRule="auto"/>
              <w:ind w:right="134"/>
              <w:rPr>
                <w:rFonts w:ascii="Arial" w:eastAsia="Times New Roman" w:hAnsi="Arial" w:cs="Arial"/>
              </w:rPr>
            </w:pPr>
          </w:p>
          <w:p w14:paraId="71A306CC" w14:textId="548D7EC4" w:rsidR="00CB02D8" w:rsidRPr="0020169B" w:rsidRDefault="00476C3E" w:rsidP="00782656">
            <w:pPr>
              <w:spacing w:line="254" w:lineRule="auto"/>
              <w:ind w:right="134"/>
              <w:rPr>
                <w:rFonts w:ascii="Arial" w:hAnsi="Arial" w:cs="Arial"/>
              </w:rPr>
            </w:pPr>
            <w:r w:rsidRPr="0020169B">
              <w:rPr>
                <w:rFonts w:ascii="Arial" w:eastAsia="Times New Roman" w:hAnsi="Arial" w:cs="Arial"/>
              </w:rPr>
              <w:t>Indeed, to be “</w:t>
            </w:r>
            <w:r w:rsidRPr="0020169B">
              <w:rPr>
                <w:rFonts w:ascii="Arial" w:eastAsia="Times New Roman" w:hAnsi="Arial" w:cs="Arial"/>
                <w:i/>
              </w:rPr>
              <w:t>of good standing</w:t>
            </w:r>
            <w:r w:rsidRPr="0020169B">
              <w:rPr>
                <w:rFonts w:ascii="Arial" w:eastAsia="Times New Roman" w:hAnsi="Arial" w:cs="Arial"/>
              </w:rPr>
              <w:t>” and “</w:t>
            </w:r>
            <w:r w:rsidRPr="0020169B">
              <w:rPr>
                <w:rFonts w:ascii="Arial" w:eastAsia="Times New Roman" w:hAnsi="Arial" w:cs="Arial"/>
                <w:i/>
              </w:rPr>
              <w:t>authorized to perform a similar duty</w:t>
            </w:r>
            <w:r w:rsidRPr="0020169B">
              <w:rPr>
                <w:rFonts w:ascii="Arial" w:eastAsia="Times New Roman" w:hAnsi="Arial" w:cs="Arial"/>
              </w:rPr>
              <w:t>” in their own Churches, “visiting preachers” are likely to have had a</w:t>
            </w:r>
            <w:r w:rsidR="00746878" w:rsidRPr="0020169B">
              <w:rPr>
                <w:rFonts w:ascii="Arial" w:eastAsia="Times New Roman" w:hAnsi="Arial" w:cs="Arial"/>
              </w:rPr>
              <w:t xml:space="preserve">n enhanced </w:t>
            </w:r>
            <w:r w:rsidRPr="0020169B">
              <w:rPr>
                <w:rFonts w:ascii="Arial" w:eastAsia="Times New Roman" w:hAnsi="Arial" w:cs="Arial"/>
              </w:rPr>
              <w:t xml:space="preserve">DBS Check, which has been cleared by the relevant individual in </w:t>
            </w:r>
            <w:r w:rsidR="008F6BF6">
              <w:rPr>
                <w:rFonts w:ascii="Arial" w:eastAsia="Times New Roman" w:hAnsi="Arial" w:cs="Arial"/>
              </w:rPr>
              <w:t xml:space="preserve">his/her </w:t>
            </w:r>
            <w:r w:rsidRPr="0020169B">
              <w:rPr>
                <w:rFonts w:ascii="Arial" w:eastAsia="Times New Roman" w:hAnsi="Arial" w:cs="Arial"/>
              </w:rPr>
              <w:t>Church.  Of course, even if not eligible for a</w:t>
            </w:r>
            <w:r w:rsidR="00746878" w:rsidRPr="0020169B">
              <w:rPr>
                <w:rFonts w:ascii="Arial" w:eastAsia="Times New Roman" w:hAnsi="Arial" w:cs="Arial"/>
              </w:rPr>
              <w:t xml:space="preserve">n enhanced </w:t>
            </w:r>
            <w:r w:rsidRPr="0020169B">
              <w:rPr>
                <w:rFonts w:ascii="Arial" w:eastAsia="Times New Roman" w:hAnsi="Arial" w:cs="Arial"/>
              </w:rPr>
              <w:t xml:space="preserve">DBS Check, a “visiting preacher” would still be eligible for a </w:t>
            </w:r>
            <w:r w:rsidR="00746878" w:rsidRPr="0020169B">
              <w:rPr>
                <w:rFonts w:ascii="Arial" w:eastAsia="Times New Roman" w:hAnsi="Arial" w:cs="Arial"/>
              </w:rPr>
              <w:t>basic DBS check</w:t>
            </w:r>
            <w:r w:rsidRPr="0020169B">
              <w:rPr>
                <w:rFonts w:ascii="Arial" w:eastAsia="Times New Roman" w:hAnsi="Arial" w:cs="Arial"/>
              </w:rPr>
              <w:t>.  A failure to carry out any enquiries and check that the invitee “</w:t>
            </w:r>
            <w:r w:rsidRPr="0020169B">
              <w:rPr>
                <w:rFonts w:ascii="Arial" w:eastAsia="Times New Roman" w:hAnsi="Arial" w:cs="Arial"/>
                <w:i/>
              </w:rPr>
              <w:t>is of good standing</w:t>
            </w:r>
            <w:r w:rsidRPr="0020169B">
              <w:rPr>
                <w:rFonts w:ascii="Arial" w:eastAsia="Times New Roman" w:hAnsi="Arial" w:cs="Arial"/>
              </w:rPr>
              <w:t xml:space="preserve">” could well result in disciplinary proceedings under the Clergy Discipline Measure 2003. </w:t>
            </w:r>
          </w:p>
          <w:p w14:paraId="1648AA23" w14:textId="77777777" w:rsidR="00CB02D8" w:rsidRPr="0020169B" w:rsidRDefault="00476C3E" w:rsidP="00782656">
            <w:pPr>
              <w:rPr>
                <w:rFonts w:ascii="Arial" w:hAnsi="Arial" w:cs="Arial"/>
              </w:rPr>
            </w:pPr>
            <w:r w:rsidRPr="0020169B">
              <w:rPr>
                <w:rFonts w:ascii="Arial" w:eastAsia="Times New Roman" w:hAnsi="Arial" w:cs="Arial"/>
              </w:rPr>
              <w:t xml:space="preserve"> </w:t>
            </w:r>
          </w:p>
          <w:p w14:paraId="7CB3B516" w14:textId="77777777" w:rsidR="00CB02D8" w:rsidRPr="0020169B" w:rsidRDefault="00476C3E" w:rsidP="00782656">
            <w:pPr>
              <w:rPr>
                <w:rFonts w:ascii="Arial" w:hAnsi="Arial" w:cs="Arial"/>
              </w:rPr>
            </w:pPr>
            <w:r w:rsidRPr="0020169B">
              <w:rPr>
                <w:rFonts w:ascii="Arial" w:eastAsia="Times New Roman" w:hAnsi="Arial" w:cs="Arial"/>
              </w:rPr>
              <w:t xml:space="preserve">In relation to the Scottish Churches, where a visiting preacher from one of the Scottish </w:t>
            </w:r>
          </w:p>
          <w:p w14:paraId="15370BEC" w14:textId="77777777" w:rsidR="00CB02D8" w:rsidRPr="0020169B" w:rsidRDefault="00476C3E" w:rsidP="00782656">
            <w:pPr>
              <w:spacing w:line="238" w:lineRule="auto"/>
              <w:rPr>
                <w:rFonts w:ascii="Arial" w:hAnsi="Arial" w:cs="Arial"/>
              </w:rPr>
            </w:pPr>
            <w:r w:rsidRPr="0020169B">
              <w:rPr>
                <w:rFonts w:ascii="Arial" w:eastAsia="Times New Roman" w:hAnsi="Arial" w:cs="Arial"/>
              </w:rPr>
              <w:t xml:space="preserve">Churches will temporarily be engaging in regulated activity, he/she will be required to have a DBS Check (with barring information).   In other cases, PVG clearance will suffice (as, outside regulated activity, the PVG Scheme will be regarded as an acceptable alternative). </w:t>
            </w:r>
          </w:p>
          <w:p w14:paraId="7BD12B2E" w14:textId="77777777" w:rsidR="00CB02D8" w:rsidRPr="0020169B" w:rsidRDefault="00476C3E" w:rsidP="00782656">
            <w:pPr>
              <w:rPr>
                <w:rFonts w:ascii="Arial" w:hAnsi="Arial" w:cs="Arial"/>
              </w:rPr>
            </w:pPr>
            <w:r w:rsidRPr="0020169B">
              <w:rPr>
                <w:rFonts w:ascii="Arial" w:eastAsia="Times New Roman" w:hAnsi="Arial" w:cs="Arial"/>
              </w:rPr>
              <w:t xml:space="preserve"> </w:t>
            </w:r>
          </w:p>
          <w:p w14:paraId="3403F568" w14:textId="1D42B67A" w:rsidR="00CB02D8" w:rsidRPr="0020169B" w:rsidRDefault="00476C3E" w:rsidP="00782656">
            <w:pPr>
              <w:spacing w:line="238" w:lineRule="auto"/>
              <w:rPr>
                <w:rFonts w:ascii="Arial" w:hAnsi="Arial" w:cs="Arial"/>
              </w:rPr>
            </w:pPr>
            <w:r w:rsidRPr="0020169B">
              <w:rPr>
                <w:rFonts w:ascii="Arial" w:eastAsia="Times New Roman" w:hAnsi="Arial" w:cs="Arial"/>
              </w:rPr>
              <w:t>In certain situations, the bishop’s approval is also required, as is the approval of the PCC.  For instance, if a minister from another Church wanted to preach at a service, the approval of the PCC would be needed and if it was to be on a regular basis, the bishop’s approval would also be needed.</w:t>
            </w:r>
          </w:p>
        </w:tc>
      </w:tr>
      <w:tr w:rsidR="008F1629" w:rsidRPr="0020169B" w14:paraId="596062E8"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7E616A64" w14:textId="08785AB8" w:rsidR="008F1629" w:rsidRPr="0020169B" w:rsidRDefault="00F75F3E" w:rsidP="00782656">
            <w:pPr>
              <w:rPr>
                <w:rFonts w:ascii="Arial" w:eastAsia="Times New Roman" w:hAnsi="Arial" w:cs="Arial"/>
                <w:b/>
                <w:bCs/>
              </w:rPr>
            </w:pPr>
            <w:r w:rsidRPr="0020169B">
              <w:rPr>
                <w:rFonts w:ascii="Arial" w:eastAsia="Times New Roman" w:hAnsi="Arial" w:cs="Arial"/>
                <w:b/>
                <w:bCs/>
              </w:rPr>
              <w:t>Can PCC nominations be made and seconded by family members?</w:t>
            </w:r>
          </w:p>
        </w:tc>
        <w:tc>
          <w:tcPr>
            <w:tcW w:w="9283" w:type="dxa"/>
            <w:tcBorders>
              <w:top w:val="single" w:sz="4" w:space="0" w:color="000000"/>
              <w:left w:val="single" w:sz="4" w:space="0" w:color="000000"/>
              <w:bottom w:val="single" w:sz="4" w:space="0" w:color="000000"/>
              <w:right w:val="single" w:sz="4" w:space="0" w:color="000000"/>
            </w:tcBorders>
          </w:tcPr>
          <w:p w14:paraId="7F308A2E" w14:textId="1346972E" w:rsidR="00F75F3E" w:rsidRPr="0020169B" w:rsidRDefault="00F75F3E" w:rsidP="00782656">
            <w:pPr>
              <w:rPr>
                <w:rFonts w:ascii="Arial" w:eastAsia="Times New Roman" w:hAnsi="Arial" w:cs="Arial"/>
              </w:rPr>
            </w:pPr>
            <w:r w:rsidRPr="0020169B">
              <w:rPr>
                <w:rFonts w:ascii="Arial" w:hAnsi="Arial" w:cs="Arial"/>
              </w:rPr>
              <w:t xml:space="preserve">There is nothing in the Church Representation Rules (CRR) </w:t>
            </w:r>
            <w:r w:rsidR="002469C7" w:rsidRPr="0020169B">
              <w:rPr>
                <w:rFonts w:ascii="Arial" w:eastAsia="Times New Roman" w:hAnsi="Arial" w:cs="Arial"/>
              </w:rPr>
              <w:t xml:space="preserve">preventing this. </w:t>
            </w:r>
          </w:p>
          <w:p w14:paraId="0E684EF3" w14:textId="77777777" w:rsidR="00F75F3E" w:rsidRPr="0020169B" w:rsidRDefault="00F75F3E" w:rsidP="00782656">
            <w:pPr>
              <w:rPr>
                <w:rFonts w:ascii="Arial" w:eastAsia="Times New Roman" w:hAnsi="Arial" w:cs="Arial"/>
              </w:rPr>
            </w:pPr>
          </w:p>
          <w:p w14:paraId="76CFDC9E" w14:textId="77777777" w:rsidR="00F75F3E" w:rsidRPr="0020169B" w:rsidRDefault="002469C7" w:rsidP="00782656">
            <w:pPr>
              <w:rPr>
                <w:rFonts w:ascii="Arial" w:eastAsia="Times New Roman" w:hAnsi="Arial" w:cs="Arial"/>
              </w:rPr>
            </w:pPr>
            <w:r w:rsidRPr="0020169B">
              <w:rPr>
                <w:rFonts w:ascii="Arial" w:eastAsia="Times New Roman" w:hAnsi="Arial" w:cs="Arial"/>
              </w:rPr>
              <w:t>The nomination forms</w:t>
            </w:r>
            <w:r w:rsidR="00F75F3E" w:rsidRPr="0020169B">
              <w:rPr>
                <w:rFonts w:ascii="Arial" w:eastAsia="Times New Roman" w:hAnsi="Arial" w:cs="Arial"/>
              </w:rPr>
              <w:t xml:space="preserve"> simply</w:t>
            </w:r>
            <w:r w:rsidRPr="0020169B">
              <w:rPr>
                <w:rFonts w:ascii="Arial" w:eastAsia="Times New Roman" w:hAnsi="Arial" w:cs="Arial"/>
              </w:rPr>
              <w:t xml:space="preserve"> state that the "proposer" and "seconder" must be on the electoral roll - so are baptised; aged 16 or over and a member of a church in communion or if not in </w:t>
            </w:r>
            <w:proofErr w:type="gramStart"/>
            <w:r w:rsidRPr="0020169B">
              <w:rPr>
                <w:rFonts w:ascii="Arial" w:eastAsia="Times New Roman" w:hAnsi="Arial" w:cs="Arial"/>
              </w:rPr>
              <w:t>communion</w:t>
            </w:r>
            <w:proofErr w:type="gramEnd"/>
            <w:r w:rsidRPr="0020169B">
              <w:rPr>
                <w:rFonts w:ascii="Arial" w:eastAsia="Times New Roman" w:hAnsi="Arial" w:cs="Arial"/>
              </w:rPr>
              <w:t xml:space="preserve"> then are in good standing in that church. </w:t>
            </w:r>
          </w:p>
          <w:p w14:paraId="4885C024" w14:textId="77777777" w:rsidR="00F75F3E" w:rsidRPr="0020169B" w:rsidRDefault="00F75F3E" w:rsidP="00782656">
            <w:pPr>
              <w:rPr>
                <w:rFonts w:ascii="Arial" w:eastAsia="Times New Roman" w:hAnsi="Arial" w:cs="Arial"/>
              </w:rPr>
            </w:pPr>
          </w:p>
          <w:p w14:paraId="7A3B8B6A" w14:textId="333FA1DD" w:rsidR="008F1629" w:rsidRPr="0020169B" w:rsidRDefault="002469C7" w:rsidP="00782656">
            <w:pPr>
              <w:rPr>
                <w:rFonts w:ascii="Arial" w:eastAsia="Times New Roman" w:hAnsi="Arial" w:cs="Arial"/>
              </w:rPr>
            </w:pPr>
            <w:r w:rsidRPr="0020169B">
              <w:rPr>
                <w:rFonts w:ascii="Arial" w:eastAsia="Times New Roman" w:hAnsi="Arial" w:cs="Arial"/>
              </w:rPr>
              <w:lastRenderedPageBreak/>
              <w:t>The CRR are silent about family members and there is nothing mentioned on the PCC nomination form except that the proposer and seconder must</w:t>
            </w:r>
            <w:r w:rsidR="00D11937">
              <w:rPr>
                <w:rFonts w:ascii="Arial" w:eastAsia="Times New Roman" w:hAnsi="Arial" w:cs="Arial"/>
              </w:rPr>
              <w:t>, as already stated,</w:t>
            </w:r>
            <w:r w:rsidRPr="0020169B">
              <w:rPr>
                <w:rFonts w:ascii="Arial" w:eastAsia="Times New Roman" w:hAnsi="Arial" w:cs="Arial"/>
              </w:rPr>
              <w:t xml:space="preserve"> be on the electoral roll themselves. </w:t>
            </w:r>
          </w:p>
        </w:tc>
      </w:tr>
      <w:tr w:rsidR="007661B9" w:rsidRPr="00E82DEA" w14:paraId="20AE87B3"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2F051062" w14:textId="57C03D4F" w:rsidR="007661B9" w:rsidRPr="000F2327" w:rsidRDefault="007661B9" w:rsidP="00782656">
            <w:pPr>
              <w:rPr>
                <w:rFonts w:ascii="Arial" w:eastAsia="Times New Roman" w:hAnsi="Arial" w:cs="Arial"/>
                <w:b/>
                <w:bCs/>
                <w:color w:val="000000" w:themeColor="text1"/>
              </w:rPr>
            </w:pPr>
            <w:r w:rsidRPr="000F2327">
              <w:rPr>
                <w:rFonts w:ascii="Arial" w:eastAsia="Times New Roman" w:hAnsi="Arial" w:cs="Arial"/>
                <w:b/>
                <w:bCs/>
                <w:color w:val="000000" w:themeColor="text1"/>
              </w:rPr>
              <w:lastRenderedPageBreak/>
              <w:t>Are adult choir members</w:t>
            </w:r>
            <w:r w:rsidR="000B7E16" w:rsidRPr="000F2327">
              <w:rPr>
                <w:rFonts w:ascii="Arial" w:eastAsia="Times New Roman" w:hAnsi="Arial" w:cs="Arial"/>
                <w:b/>
                <w:bCs/>
                <w:color w:val="000000" w:themeColor="text1"/>
              </w:rPr>
              <w:t xml:space="preserve"> </w:t>
            </w:r>
            <w:r w:rsidRPr="000F2327">
              <w:rPr>
                <w:rFonts w:ascii="Arial" w:eastAsia="Times New Roman" w:hAnsi="Arial" w:cs="Arial"/>
                <w:b/>
                <w:bCs/>
                <w:color w:val="000000" w:themeColor="text1"/>
              </w:rPr>
              <w:t xml:space="preserve">in </w:t>
            </w:r>
            <w:r w:rsidRPr="000F2327">
              <w:rPr>
                <w:rFonts w:ascii="Arial" w:eastAsia="Times New Roman" w:hAnsi="Arial" w:cs="Arial"/>
                <w:b/>
                <w:bCs/>
                <w:i/>
                <w:iCs/>
                <w:color w:val="000000" w:themeColor="text1"/>
              </w:rPr>
              <w:t>any</w:t>
            </w:r>
            <w:r w:rsidRPr="000F2327">
              <w:rPr>
                <w:rFonts w:ascii="Arial" w:eastAsia="Times New Roman" w:hAnsi="Arial" w:cs="Arial"/>
                <w:b/>
                <w:bCs/>
                <w:color w:val="000000" w:themeColor="text1"/>
              </w:rPr>
              <w:t xml:space="preserve"> Church Body eligible for enhanced DBS </w:t>
            </w:r>
            <w:r w:rsidR="000B7E16" w:rsidRPr="000F2327">
              <w:rPr>
                <w:rFonts w:ascii="Arial" w:eastAsia="Times New Roman" w:hAnsi="Arial" w:cs="Arial"/>
                <w:b/>
                <w:bCs/>
                <w:color w:val="000000" w:themeColor="text1"/>
              </w:rPr>
              <w:t>(</w:t>
            </w:r>
            <w:r w:rsidRPr="000F2327">
              <w:rPr>
                <w:rFonts w:ascii="Arial" w:eastAsia="Times New Roman" w:hAnsi="Arial" w:cs="Arial"/>
                <w:b/>
                <w:bCs/>
                <w:color w:val="000000" w:themeColor="text1"/>
              </w:rPr>
              <w:t>with/without Barred List</w:t>
            </w:r>
            <w:r w:rsidR="000B7E16" w:rsidRPr="000F2327">
              <w:rPr>
                <w:rFonts w:ascii="Arial" w:eastAsia="Times New Roman" w:hAnsi="Arial" w:cs="Arial"/>
                <w:b/>
                <w:bCs/>
                <w:color w:val="000000" w:themeColor="text1"/>
              </w:rPr>
              <w:t>) check</w:t>
            </w:r>
            <w:r w:rsidRPr="000F2327">
              <w:rPr>
                <w:rFonts w:ascii="Arial" w:eastAsia="Times New Roman" w:hAnsi="Arial" w:cs="Arial"/>
                <w:b/>
                <w:bCs/>
                <w:color w:val="000000" w:themeColor="text1"/>
              </w:rPr>
              <w:t>?</w:t>
            </w:r>
          </w:p>
        </w:tc>
        <w:tc>
          <w:tcPr>
            <w:tcW w:w="9283" w:type="dxa"/>
            <w:tcBorders>
              <w:top w:val="single" w:sz="4" w:space="0" w:color="000000"/>
              <w:left w:val="single" w:sz="4" w:space="0" w:color="000000"/>
              <w:bottom w:val="single" w:sz="4" w:space="0" w:color="000000"/>
              <w:right w:val="single" w:sz="4" w:space="0" w:color="000000"/>
            </w:tcBorders>
          </w:tcPr>
          <w:p w14:paraId="1446AB20" w14:textId="5F438760" w:rsidR="000B7E16" w:rsidRPr="000F2327" w:rsidRDefault="000B7E16" w:rsidP="007661B9">
            <w:pPr>
              <w:rPr>
                <w:rFonts w:ascii="Arial" w:hAnsi="Arial" w:cs="Arial"/>
                <w:color w:val="000000" w:themeColor="text1"/>
              </w:rPr>
            </w:pPr>
            <w:r w:rsidRPr="000F2327">
              <w:rPr>
                <w:rFonts w:ascii="Arial" w:hAnsi="Arial" w:cs="Arial"/>
                <w:color w:val="000000" w:themeColor="text1"/>
              </w:rPr>
              <w:t>No, simply being an adult member of a choir where children are present does not meet the criteria for an enhanced DBS (with/without Barred List) check.</w:t>
            </w:r>
            <w:r w:rsidR="00FD754C" w:rsidRPr="000F2327">
              <w:rPr>
                <w:rFonts w:ascii="Arial" w:hAnsi="Arial" w:cs="Arial"/>
                <w:color w:val="000000" w:themeColor="text1"/>
              </w:rPr>
              <w:t xml:space="preserve">  Such individuals would be eligible for a basic DBS check which would reveal unspent criminal conviction information only.</w:t>
            </w:r>
          </w:p>
          <w:p w14:paraId="39B89250" w14:textId="77777777" w:rsidR="000B7E16" w:rsidRPr="000F2327" w:rsidRDefault="000B7E16" w:rsidP="007661B9">
            <w:pPr>
              <w:rPr>
                <w:rFonts w:ascii="Arial" w:hAnsi="Arial" w:cs="Arial"/>
                <w:color w:val="000000" w:themeColor="text1"/>
              </w:rPr>
            </w:pPr>
          </w:p>
          <w:p w14:paraId="70524F06" w14:textId="3A23D10B" w:rsidR="007661B9" w:rsidRPr="000F2327" w:rsidRDefault="000B7E16" w:rsidP="00EF2DCB">
            <w:pPr>
              <w:rPr>
                <w:rFonts w:ascii="Arial" w:hAnsi="Arial" w:cs="Arial"/>
                <w:color w:val="000000" w:themeColor="text1"/>
                <w:highlight w:val="yellow"/>
              </w:rPr>
            </w:pPr>
            <w:r w:rsidRPr="000F2327">
              <w:rPr>
                <w:rFonts w:ascii="Arial" w:hAnsi="Arial" w:cs="Arial"/>
                <w:color w:val="000000" w:themeColor="text1"/>
              </w:rPr>
              <w:t>The exception to this would be if the member’s role includes responsibility for teaching, training, caring for or supervising vulnerable groups (children or adults)</w:t>
            </w:r>
            <w:r w:rsidR="00FD754C" w:rsidRPr="000F2327">
              <w:rPr>
                <w:rFonts w:ascii="Arial" w:hAnsi="Arial" w:cs="Arial"/>
                <w:color w:val="000000" w:themeColor="text1"/>
              </w:rPr>
              <w:t>.</w:t>
            </w:r>
          </w:p>
        </w:tc>
      </w:tr>
      <w:tr w:rsidR="00974510" w:rsidRPr="00E82DEA" w14:paraId="4F3B950B"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6F263AFD" w14:textId="3F245544" w:rsidR="00974510" w:rsidRPr="000F2327" w:rsidRDefault="00FD754C" w:rsidP="00782656">
            <w:pPr>
              <w:rPr>
                <w:rFonts w:ascii="Arial" w:eastAsia="Times New Roman" w:hAnsi="Arial" w:cs="Arial"/>
                <w:b/>
                <w:bCs/>
                <w:color w:val="000000" w:themeColor="text1"/>
              </w:rPr>
            </w:pPr>
            <w:r w:rsidRPr="000F2327">
              <w:rPr>
                <w:rFonts w:ascii="Arial" w:eastAsia="Times New Roman" w:hAnsi="Arial" w:cs="Arial"/>
                <w:b/>
                <w:bCs/>
                <w:color w:val="000000" w:themeColor="text1"/>
              </w:rPr>
              <w:t xml:space="preserve">When and how does the Guidance change from 5 yearly </w:t>
            </w:r>
            <w:r w:rsidR="005075B1" w:rsidRPr="000F2327">
              <w:rPr>
                <w:rFonts w:ascii="Arial" w:eastAsia="Times New Roman" w:hAnsi="Arial" w:cs="Arial"/>
                <w:b/>
                <w:bCs/>
                <w:color w:val="000000" w:themeColor="text1"/>
              </w:rPr>
              <w:t xml:space="preserve">enhanced </w:t>
            </w:r>
            <w:r w:rsidRPr="000F2327">
              <w:rPr>
                <w:rFonts w:ascii="Arial" w:eastAsia="Times New Roman" w:hAnsi="Arial" w:cs="Arial"/>
                <w:b/>
                <w:bCs/>
                <w:color w:val="000000" w:themeColor="text1"/>
              </w:rPr>
              <w:t>DBS rechecks to 3 yearly rechecks take effect?</w:t>
            </w:r>
          </w:p>
        </w:tc>
        <w:tc>
          <w:tcPr>
            <w:tcW w:w="9283" w:type="dxa"/>
            <w:tcBorders>
              <w:top w:val="single" w:sz="4" w:space="0" w:color="000000"/>
              <w:left w:val="single" w:sz="4" w:space="0" w:color="000000"/>
              <w:bottom w:val="single" w:sz="4" w:space="0" w:color="000000"/>
              <w:right w:val="single" w:sz="4" w:space="0" w:color="000000"/>
            </w:tcBorders>
          </w:tcPr>
          <w:p w14:paraId="58943A74" w14:textId="77777777" w:rsidR="00B309AB" w:rsidRPr="000F2327" w:rsidRDefault="00FD754C" w:rsidP="00FD754C">
            <w:pPr>
              <w:rPr>
                <w:rFonts w:ascii="Arial" w:hAnsi="Arial" w:cs="Arial"/>
                <w:color w:val="000000" w:themeColor="text1"/>
              </w:rPr>
            </w:pPr>
            <w:r w:rsidRPr="000F2327">
              <w:rPr>
                <w:rFonts w:ascii="Arial" w:hAnsi="Arial" w:cs="Arial"/>
                <w:color w:val="000000" w:themeColor="text1"/>
              </w:rPr>
              <w:t xml:space="preserve">From </w:t>
            </w:r>
            <w:r w:rsidR="00B309AB" w:rsidRPr="000F2327">
              <w:rPr>
                <w:rFonts w:ascii="Arial" w:hAnsi="Arial" w:cs="Arial"/>
                <w:color w:val="000000" w:themeColor="text1"/>
              </w:rPr>
              <w:t>4</w:t>
            </w:r>
            <w:r w:rsidR="00B309AB" w:rsidRPr="000F2327">
              <w:rPr>
                <w:rFonts w:ascii="Arial" w:hAnsi="Arial" w:cs="Arial"/>
                <w:color w:val="000000" w:themeColor="text1"/>
                <w:vertAlign w:val="superscript"/>
              </w:rPr>
              <w:t>th</w:t>
            </w:r>
            <w:r w:rsidR="00B309AB" w:rsidRPr="000F2327">
              <w:rPr>
                <w:rFonts w:ascii="Arial" w:hAnsi="Arial" w:cs="Arial"/>
                <w:color w:val="000000" w:themeColor="text1"/>
              </w:rPr>
              <w:t xml:space="preserve"> </w:t>
            </w:r>
            <w:r w:rsidRPr="000F2327">
              <w:rPr>
                <w:rFonts w:ascii="Arial" w:hAnsi="Arial" w:cs="Arial"/>
                <w:color w:val="000000" w:themeColor="text1"/>
              </w:rPr>
              <w:t>January 2022</w:t>
            </w:r>
            <w:r w:rsidR="00B309AB" w:rsidRPr="000F2327">
              <w:rPr>
                <w:rFonts w:ascii="Arial" w:hAnsi="Arial" w:cs="Arial"/>
                <w:color w:val="000000" w:themeColor="text1"/>
              </w:rPr>
              <w:t>:</w:t>
            </w:r>
          </w:p>
          <w:p w14:paraId="361583FD" w14:textId="77777777" w:rsidR="00B309AB" w:rsidRPr="000F2327" w:rsidRDefault="00FD754C" w:rsidP="00B309AB">
            <w:pPr>
              <w:pStyle w:val="ListParagraph"/>
              <w:numPr>
                <w:ilvl w:val="0"/>
                <w:numId w:val="8"/>
              </w:numPr>
              <w:rPr>
                <w:rFonts w:ascii="Arial" w:hAnsi="Arial" w:cs="Arial"/>
                <w:color w:val="000000" w:themeColor="text1"/>
              </w:rPr>
            </w:pPr>
            <w:r w:rsidRPr="000F2327">
              <w:rPr>
                <w:rFonts w:ascii="Arial" w:hAnsi="Arial" w:cs="Arial"/>
                <w:color w:val="000000" w:themeColor="text1"/>
              </w:rPr>
              <w:t xml:space="preserve">all new appointments and </w:t>
            </w:r>
          </w:p>
          <w:p w14:paraId="186CC8DA" w14:textId="455E66D4" w:rsidR="00B309AB" w:rsidRPr="000F2327" w:rsidRDefault="00FD754C" w:rsidP="00B309AB">
            <w:pPr>
              <w:pStyle w:val="ListParagraph"/>
              <w:numPr>
                <w:ilvl w:val="0"/>
                <w:numId w:val="8"/>
              </w:numPr>
              <w:rPr>
                <w:rFonts w:ascii="Arial" w:hAnsi="Arial" w:cs="Arial"/>
                <w:color w:val="000000" w:themeColor="text1"/>
              </w:rPr>
            </w:pPr>
            <w:r w:rsidRPr="000F2327">
              <w:rPr>
                <w:rFonts w:ascii="Arial" w:hAnsi="Arial" w:cs="Arial"/>
                <w:color w:val="000000" w:themeColor="text1"/>
              </w:rPr>
              <w:t xml:space="preserve">those whose </w:t>
            </w:r>
            <w:r w:rsidR="005075B1" w:rsidRPr="000F2327">
              <w:rPr>
                <w:rFonts w:ascii="Arial" w:hAnsi="Arial" w:cs="Arial"/>
                <w:color w:val="000000" w:themeColor="text1"/>
              </w:rPr>
              <w:t xml:space="preserve">enhanced </w:t>
            </w:r>
            <w:r w:rsidRPr="000F2327">
              <w:rPr>
                <w:rFonts w:ascii="Arial" w:hAnsi="Arial" w:cs="Arial"/>
                <w:color w:val="000000" w:themeColor="text1"/>
              </w:rPr>
              <w:t xml:space="preserve">DBS is due a recheck </w:t>
            </w:r>
            <w:r w:rsidR="00B309AB" w:rsidRPr="000F2327">
              <w:rPr>
                <w:rFonts w:ascii="Arial" w:hAnsi="Arial" w:cs="Arial"/>
                <w:color w:val="000000" w:themeColor="text1"/>
              </w:rPr>
              <w:t>from that point onwards</w:t>
            </w:r>
          </w:p>
          <w:p w14:paraId="6817E288" w14:textId="0B5D67A4" w:rsidR="00FD754C" w:rsidRPr="000F2327" w:rsidRDefault="00FD754C" w:rsidP="00B309AB">
            <w:pPr>
              <w:rPr>
                <w:rFonts w:ascii="Arial" w:hAnsi="Arial" w:cs="Arial"/>
                <w:color w:val="000000" w:themeColor="text1"/>
              </w:rPr>
            </w:pPr>
            <w:r w:rsidRPr="000F2327">
              <w:rPr>
                <w:rFonts w:ascii="Arial" w:hAnsi="Arial" w:cs="Arial"/>
                <w:color w:val="000000" w:themeColor="text1"/>
              </w:rPr>
              <w:t xml:space="preserve">should have their DBS recheck carried out and </w:t>
            </w:r>
            <w:r w:rsidR="00B309AB" w:rsidRPr="000F2327">
              <w:rPr>
                <w:rFonts w:ascii="Arial" w:hAnsi="Arial" w:cs="Arial"/>
                <w:color w:val="000000" w:themeColor="text1"/>
              </w:rPr>
              <w:t xml:space="preserve">then </w:t>
            </w:r>
            <w:r w:rsidRPr="000F2327">
              <w:rPr>
                <w:rFonts w:ascii="Arial" w:hAnsi="Arial" w:cs="Arial"/>
                <w:color w:val="000000" w:themeColor="text1"/>
              </w:rPr>
              <w:t xml:space="preserve">be put on the new 3 year </w:t>
            </w:r>
            <w:r w:rsidR="00B309AB" w:rsidRPr="000F2327">
              <w:rPr>
                <w:rFonts w:ascii="Arial" w:hAnsi="Arial" w:cs="Arial"/>
                <w:color w:val="000000" w:themeColor="text1"/>
              </w:rPr>
              <w:t xml:space="preserve">recheck </w:t>
            </w:r>
            <w:r w:rsidRPr="000F2327">
              <w:rPr>
                <w:rFonts w:ascii="Arial" w:hAnsi="Arial" w:cs="Arial"/>
                <w:color w:val="000000" w:themeColor="text1"/>
              </w:rPr>
              <w:t>cycle.</w:t>
            </w:r>
          </w:p>
          <w:p w14:paraId="775A7490" w14:textId="77777777" w:rsidR="00FD754C" w:rsidRPr="000F2327" w:rsidRDefault="00FD754C" w:rsidP="00FD754C">
            <w:pPr>
              <w:rPr>
                <w:rFonts w:ascii="Arial" w:hAnsi="Arial" w:cs="Arial"/>
                <w:color w:val="000000" w:themeColor="text1"/>
              </w:rPr>
            </w:pPr>
          </w:p>
          <w:p w14:paraId="23E85693" w14:textId="77777777" w:rsidR="00B309AB" w:rsidRPr="000F2327" w:rsidRDefault="00B309AB" w:rsidP="00FD754C">
            <w:pPr>
              <w:rPr>
                <w:rFonts w:ascii="Arial" w:hAnsi="Arial" w:cs="Arial"/>
                <w:color w:val="000000" w:themeColor="text1"/>
              </w:rPr>
            </w:pPr>
            <w:r w:rsidRPr="000F2327">
              <w:rPr>
                <w:rFonts w:ascii="Arial" w:hAnsi="Arial" w:cs="Arial"/>
                <w:color w:val="000000" w:themeColor="text1"/>
              </w:rPr>
              <w:t>By 4</w:t>
            </w:r>
            <w:r w:rsidRPr="000F2327">
              <w:rPr>
                <w:rFonts w:ascii="Arial" w:hAnsi="Arial" w:cs="Arial"/>
                <w:color w:val="000000" w:themeColor="text1"/>
                <w:vertAlign w:val="superscript"/>
              </w:rPr>
              <w:t>th</w:t>
            </w:r>
            <w:r w:rsidRPr="000F2327">
              <w:rPr>
                <w:rFonts w:ascii="Arial" w:hAnsi="Arial" w:cs="Arial"/>
                <w:color w:val="000000" w:themeColor="text1"/>
              </w:rPr>
              <w:t xml:space="preserve"> </w:t>
            </w:r>
            <w:r w:rsidR="00FD754C" w:rsidRPr="000F2327">
              <w:rPr>
                <w:rFonts w:ascii="Arial" w:hAnsi="Arial" w:cs="Arial"/>
                <w:color w:val="000000" w:themeColor="text1"/>
              </w:rPr>
              <w:t>January 2022</w:t>
            </w:r>
            <w:r w:rsidRPr="000F2327">
              <w:rPr>
                <w:rFonts w:ascii="Arial" w:hAnsi="Arial" w:cs="Arial"/>
                <w:color w:val="000000" w:themeColor="text1"/>
              </w:rPr>
              <w:t>:</w:t>
            </w:r>
          </w:p>
          <w:p w14:paraId="6436AD80" w14:textId="5874705B" w:rsidR="00FD754C" w:rsidRPr="000F2327" w:rsidRDefault="00FD754C" w:rsidP="00FD754C">
            <w:pPr>
              <w:rPr>
                <w:rFonts w:ascii="Arial" w:hAnsi="Arial" w:cs="Arial"/>
                <w:color w:val="000000" w:themeColor="text1"/>
              </w:rPr>
            </w:pPr>
            <w:r w:rsidRPr="000F2327">
              <w:rPr>
                <w:rFonts w:ascii="Arial" w:hAnsi="Arial" w:cs="Arial"/>
                <w:color w:val="000000" w:themeColor="text1"/>
              </w:rPr>
              <w:t xml:space="preserve">Church Bodies must </w:t>
            </w:r>
            <w:r w:rsidR="00B309AB" w:rsidRPr="000F2327">
              <w:rPr>
                <w:rFonts w:ascii="Arial" w:hAnsi="Arial" w:cs="Arial"/>
                <w:color w:val="000000" w:themeColor="text1"/>
              </w:rPr>
              <w:t>have assessed</w:t>
            </w:r>
            <w:r w:rsidRPr="000F2327">
              <w:rPr>
                <w:rFonts w:ascii="Arial" w:hAnsi="Arial" w:cs="Arial"/>
                <w:color w:val="000000" w:themeColor="text1"/>
              </w:rPr>
              <w:t xml:space="preserve"> all other </w:t>
            </w:r>
            <w:r w:rsidR="00B309AB" w:rsidRPr="000F2327">
              <w:rPr>
                <w:rFonts w:ascii="Arial" w:hAnsi="Arial" w:cs="Arial"/>
                <w:color w:val="000000" w:themeColor="text1"/>
              </w:rPr>
              <w:t>individuals</w:t>
            </w:r>
            <w:r w:rsidRPr="000F2327">
              <w:rPr>
                <w:rFonts w:ascii="Arial" w:hAnsi="Arial" w:cs="Arial"/>
                <w:color w:val="000000" w:themeColor="text1"/>
              </w:rPr>
              <w:t xml:space="preserve"> </w:t>
            </w:r>
            <w:r w:rsidR="00B309AB" w:rsidRPr="000F2327">
              <w:rPr>
                <w:rFonts w:ascii="Arial" w:hAnsi="Arial" w:cs="Arial"/>
                <w:color w:val="000000" w:themeColor="text1"/>
              </w:rPr>
              <w:t xml:space="preserve">who do not fall into categories a &amp; b above, but </w:t>
            </w:r>
            <w:r w:rsidRPr="000F2327">
              <w:rPr>
                <w:rFonts w:ascii="Arial" w:hAnsi="Arial" w:cs="Arial"/>
                <w:color w:val="000000" w:themeColor="text1"/>
              </w:rPr>
              <w:t xml:space="preserve">whose DBS is more than 3 years old </w:t>
            </w:r>
            <w:r w:rsidR="00B309AB" w:rsidRPr="000F2327">
              <w:rPr>
                <w:rFonts w:ascii="Arial" w:hAnsi="Arial" w:cs="Arial"/>
                <w:color w:val="000000" w:themeColor="text1"/>
              </w:rPr>
              <w:t xml:space="preserve">and put a plan in </w:t>
            </w:r>
            <w:r w:rsidRPr="000F2327">
              <w:rPr>
                <w:rFonts w:ascii="Arial" w:hAnsi="Arial" w:cs="Arial"/>
                <w:color w:val="000000" w:themeColor="text1"/>
              </w:rPr>
              <w:t xml:space="preserve">place to ensure that all those individuals have a DBS no older than 3 years by </w:t>
            </w:r>
            <w:r w:rsidR="00B309AB" w:rsidRPr="000F2327">
              <w:rPr>
                <w:rFonts w:ascii="Arial" w:hAnsi="Arial" w:cs="Arial"/>
                <w:color w:val="000000" w:themeColor="text1"/>
              </w:rPr>
              <w:t>3</w:t>
            </w:r>
            <w:r w:rsidR="00B309AB" w:rsidRPr="000F2327">
              <w:rPr>
                <w:rFonts w:ascii="Arial" w:hAnsi="Arial" w:cs="Arial"/>
                <w:color w:val="000000" w:themeColor="text1"/>
                <w:vertAlign w:val="superscript"/>
              </w:rPr>
              <w:t>rd</w:t>
            </w:r>
            <w:r w:rsidR="00B309AB" w:rsidRPr="000F2327">
              <w:rPr>
                <w:rFonts w:ascii="Arial" w:hAnsi="Arial" w:cs="Arial"/>
                <w:color w:val="000000" w:themeColor="text1"/>
              </w:rPr>
              <w:t xml:space="preserve"> J</w:t>
            </w:r>
            <w:r w:rsidRPr="000F2327">
              <w:rPr>
                <w:rFonts w:ascii="Arial" w:hAnsi="Arial" w:cs="Arial"/>
                <w:color w:val="000000" w:themeColor="text1"/>
              </w:rPr>
              <w:t xml:space="preserve">anuary 2024 and after that, ensure they are </w:t>
            </w:r>
            <w:r w:rsidR="00B309AB" w:rsidRPr="000F2327">
              <w:rPr>
                <w:rFonts w:ascii="Arial" w:hAnsi="Arial" w:cs="Arial"/>
                <w:color w:val="000000" w:themeColor="text1"/>
              </w:rPr>
              <w:t xml:space="preserve">also </w:t>
            </w:r>
            <w:r w:rsidRPr="000F2327">
              <w:rPr>
                <w:rFonts w:ascii="Arial" w:hAnsi="Arial" w:cs="Arial"/>
                <w:color w:val="000000" w:themeColor="text1"/>
              </w:rPr>
              <w:t xml:space="preserve">on the new 3 year recheck cycle.  </w:t>
            </w:r>
          </w:p>
          <w:p w14:paraId="20AAE4A3" w14:textId="77777777" w:rsidR="00FD754C" w:rsidRPr="000F2327" w:rsidRDefault="00FD754C" w:rsidP="00FD754C">
            <w:pPr>
              <w:rPr>
                <w:rFonts w:ascii="Arial" w:hAnsi="Arial" w:cs="Arial"/>
                <w:color w:val="000000" w:themeColor="text1"/>
              </w:rPr>
            </w:pPr>
          </w:p>
          <w:p w14:paraId="57121296" w14:textId="2A66AB89" w:rsidR="00FD754C" w:rsidRPr="000F2327" w:rsidRDefault="00FD754C" w:rsidP="00FD754C">
            <w:pPr>
              <w:rPr>
                <w:rFonts w:ascii="Arial" w:hAnsi="Arial" w:cs="Arial"/>
                <w:color w:val="000000" w:themeColor="text1"/>
              </w:rPr>
            </w:pPr>
            <w:r w:rsidRPr="000F2327">
              <w:rPr>
                <w:rFonts w:ascii="Arial" w:hAnsi="Arial" w:cs="Arial"/>
                <w:color w:val="000000" w:themeColor="text1"/>
              </w:rPr>
              <w:t>T</w:t>
            </w:r>
            <w:r w:rsidR="00B309AB" w:rsidRPr="000F2327">
              <w:rPr>
                <w:rFonts w:ascii="Arial" w:hAnsi="Arial" w:cs="Arial"/>
                <w:color w:val="000000" w:themeColor="text1"/>
              </w:rPr>
              <w:t>his</w:t>
            </w:r>
            <w:r w:rsidRPr="000F2327">
              <w:rPr>
                <w:rFonts w:ascii="Arial" w:hAnsi="Arial" w:cs="Arial"/>
                <w:color w:val="000000" w:themeColor="text1"/>
              </w:rPr>
              <w:t xml:space="preserve"> means all </w:t>
            </w:r>
            <w:r w:rsidR="00B309AB" w:rsidRPr="000F2327">
              <w:rPr>
                <w:rFonts w:ascii="Arial" w:hAnsi="Arial" w:cs="Arial"/>
                <w:color w:val="000000" w:themeColor="text1"/>
              </w:rPr>
              <w:t xml:space="preserve">Church Bodies have a </w:t>
            </w:r>
            <w:proofErr w:type="gramStart"/>
            <w:r w:rsidRPr="000F2327">
              <w:rPr>
                <w:rFonts w:ascii="Arial" w:hAnsi="Arial" w:cs="Arial"/>
                <w:color w:val="000000" w:themeColor="text1"/>
              </w:rPr>
              <w:t>2 year</w:t>
            </w:r>
            <w:proofErr w:type="gramEnd"/>
            <w:r w:rsidRPr="000F2327">
              <w:rPr>
                <w:rFonts w:ascii="Arial" w:hAnsi="Arial" w:cs="Arial"/>
                <w:color w:val="000000" w:themeColor="text1"/>
              </w:rPr>
              <w:t xml:space="preserve"> period from </w:t>
            </w:r>
            <w:r w:rsidR="00B309AB" w:rsidRPr="000F2327">
              <w:rPr>
                <w:rFonts w:ascii="Arial" w:hAnsi="Arial" w:cs="Arial"/>
                <w:color w:val="000000" w:themeColor="text1"/>
              </w:rPr>
              <w:t>4</w:t>
            </w:r>
            <w:r w:rsidR="00B309AB" w:rsidRPr="000F2327">
              <w:rPr>
                <w:rFonts w:ascii="Arial" w:hAnsi="Arial" w:cs="Arial"/>
                <w:color w:val="000000" w:themeColor="text1"/>
                <w:vertAlign w:val="superscript"/>
              </w:rPr>
              <w:t>th</w:t>
            </w:r>
            <w:r w:rsidR="00B309AB" w:rsidRPr="000F2327">
              <w:rPr>
                <w:rFonts w:ascii="Arial" w:hAnsi="Arial" w:cs="Arial"/>
                <w:color w:val="000000" w:themeColor="text1"/>
              </w:rPr>
              <w:t xml:space="preserve"> </w:t>
            </w:r>
            <w:r w:rsidRPr="000F2327">
              <w:rPr>
                <w:rFonts w:ascii="Arial" w:hAnsi="Arial" w:cs="Arial"/>
                <w:color w:val="000000" w:themeColor="text1"/>
              </w:rPr>
              <w:t xml:space="preserve">January 2022 to </w:t>
            </w:r>
            <w:r w:rsidR="00B309AB" w:rsidRPr="000F2327">
              <w:rPr>
                <w:rFonts w:ascii="Arial" w:hAnsi="Arial" w:cs="Arial"/>
                <w:color w:val="000000" w:themeColor="text1"/>
              </w:rPr>
              <w:t>3</w:t>
            </w:r>
            <w:r w:rsidR="00B309AB" w:rsidRPr="000F2327">
              <w:rPr>
                <w:rFonts w:ascii="Arial" w:hAnsi="Arial" w:cs="Arial"/>
                <w:color w:val="000000" w:themeColor="text1"/>
                <w:vertAlign w:val="superscript"/>
              </w:rPr>
              <w:t>rd</w:t>
            </w:r>
            <w:r w:rsidR="00B309AB" w:rsidRPr="000F2327">
              <w:rPr>
                <w:rFonts w:ascii="Arial" w:hAnsi="Arial" w:cs="Arial"/>
                <w:color w:val="000000" w:themeColor="text1"/>
              </w:rPr>
              <w:t xml:space="preserve"> </w:t>
            </w:r>
            <w:r w:rsidRPr="000F2327">
              <w:rPr>
                <w:rFonts w:ascii="Arial" w:hAnsi="Arial" w:cs="Arial"/>
                <w:color w:val="000000" w:themeColor="text1"/>
              </w:rPr>
              <w:t>January 2024 to carry out the rechecks needed</w:t>
            </w:r>
            <w:r w:rsidR="00B309AB" w:rsidRPr="000F2327">
              <w:rPr>
                <w:rFonts w:ascii="Arial" w:hAnsi="Arial" w:cs="Arial"/>
                <w:color w:val="000000" w:themeColor="text1"/>
              </w:rPr>
              <w:t>.</w:t>
            </w:r>
          </w:p>
          <w:p w14:paraId="3FCF69AE" w14:textId="131619EC" w:rsidR="00B309AB" w:rsidRPr="000F2327" w:rsidRDefault="00B309AB" w:rsidP="00FD754C">
            <w:pPr>
              <w:rPr>
                <w:rFonts w:ascii="Arial" w:hAnsi="Arial" w:cs="Arial"/>
                <w:color w:val="000000" w:themeColor="text1"/>
              </w:rPr>
            </w:pPr>
          </w:p>
          <w:p w14:paraId="28B1FCCA" w14:textId="7D9C02EE" w:rsidR="00974510" w:rsidRPr="000F2327" w:rsidRDefault="00B309AB" w:rsidP="00EF2DCB">
            <w:pPr>
              <w:rPr>
                <w:rFonts w:ascii="Arial" w:hAnsi="Arial" w:cs="Arial"/>
                <w:color w:val="000000" w:themeColor="text1"/>
                <w:highlight w:val="yellow"/>
              </w:rPr>
            </w:pPr>
            <w:r w:rsidRPr="000F2327">
              <w:rPr>
                <w:rFonts w:ascii="Arial" w:hAnsi="Arial" w:cs="Arial"/>
                <w:color w:val="000000" w:themeColor="text1"/>
              </w:rPr>
              <w:t>By 3</w:t>
            </w:r>
            <w:r w:rsidRPr="000F2327">
              <w:rPr>
                <w:rFonts w:ascii="Arial" w:hAnsi="Arial" w:cs="Arial"/>
                <w:color w:val="000000" w:themeColor="text1"/>
                <w:vertAlign w:val="superscript"/>
              </w:rPr>
              <w:t>rd</w:t>
            </w:r>
            <w:r w:rsidRPr="000F2327">
              <w:rPr>
                <w:rFonts w:ascii="Arial" w:hAnsi="Arial" w:cs="Arial"/>
                <w:color w:val="000000" w:themeColor="text1"/>
              </w:rPr>
              <w:t xml:space="preserve"> January 2024</w:t>
            </w:r>
            <w:r w:rsidR="00FD754C" w:rsidRPr="000F2327">
              <w:rPr>
                <w:rFonts w:ascii="Arial" w:hAnsi="Arial" w:cs="Arial"/>
                <w:color w:val="000000" w:themeColor="text1"/>
              </w:rPr>
              <w:t xml:space="preserve"> all those requiring enhanced DBS </w:t>
            </w:r>
            <w:r w:rsidRPr="000F2327">
              <w:rPr>
                <w:rFonts w:ascii="Arial" w:hAnsi="Arial" w:cs="Arial"/>
                <w:color w:val="000000" w:themeColor="text1"/>
              </w:rPr>
              <w:t xml:space="preserve">(with/without Barred List) </w:t>
            </w:r>
            <w:r w:rsidR="00FD754C" w:rsidRPr="000F2327">
              <w:rPr>
                <w:rFonts w:ascii="Arial" w:hAnsi="Arial" w:cs="Arial"/>
                <w:color w:val="000000" w:themeColor="text1"/>
              </w:rPr>
              <w:t>checks have a DBS certificate that is 3 years or less</w:t>
            </w:r>
            <w:r w:rsidR="005075B1" w:rsidRPr="000F2327">
              <w:rPr>
                <w:rFonts w:ascii="Arial" w:hAnsi="Arial" w:cs="Arial"/>
                <w:color w:val="000000" w:themeColor="text1"/>
              </w:rPr>
              <w:t xml:space="preserve"> and will be on a 3 yearly re-check cycle</w:t>
            </w:r>
            <w:r w:rsidR="00EF2DCB" w:rsidRPr="000F2327">
              <w:rPr>
                <w:rFonts w:ascii="Arial" w:hAnsi="Arial" w:cs="Arial"/>
                <w:color w:val="000000" w:themeColor="text1"/>
              </w:rPr>
              <w:t>.</w:t>
            </w:r>
          </w:p>
        </w:tc>
      </w:tr>
      <w:tr w:rsidR="00974510" w:rsidRPr="0020169B" w14:paraId="152391A0"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61733F32" w14:textId="7D62B16D" w:rsidR="00974510" w:rsidRPr="000F2327" w:rsidRDefault="002A2C84" w:rsidP="00782656">
            <w:pPr>
              <w:rPr>
                <w:rFonts w:ascii="Arial" w:eastAsia="Times New Roman" w:hAnsi="Arial" w:cs="Arial"/>
                <w:b/>
                <w:bCs/>
                <w:color w:val="000000" w:themeColor="text1"/>
                <w:highlight w:val="yellow"/>
              </w:rPr>
            </w:pPr>
            <w:r w:rsidRPr="000F2327">
              <w:rPr>
                <w:rFonts w:ascii="Arial" w:eastAsia="Times New Roman" w:hAnsi="Arial" w:cs="Arial"/>
                <w:b/>
                <w:bCs/>
                <w:color w:val="000000" w:themeColor="text1"/>
              </w:rPr>
              <w:t xml:space="preserve">Can we use the DBS Update Service for clergy?  </w:t>
            </w:r>
          </w:p>
        </w:tc>
        <w:tc>
          <w:tcPr>
            <w:tcW w:w="9283" w:type="dxa"/>
            <w:tcBorders>
              <w:top w:val="single" w:sz="4" w:space="0" w:color="000000"/>
              <w:left w:val="single" w:sz="4" w:space="0" w:color="000000"/>
              <w:bottom w:val="single" w:sz="4" w:space="0" w:color="000000"/>
              <w:right w:val="single" w:sz="4" w:space="0" w:color="000000"/>
            </w:tcBorders>
          </w:tcPr>
          <w:p w14:paraId="1D4C59F3" w14:textId="7A3E111F" w:rsidR="00974510" w:rsidRPr="000F2327" w:rsidRDefault="002A2C84" w:rsidP="00EF2DCB">
            <w:pPr>
              <w:rPr>
                <w:rFonts w:ascii="Arial" w:hAnsi="Arial" w:cs="Arial"/>
                <w:color w:val="000000" w:themeColor="text1"/>
              </w:rPr>
            </w:pPr>
            <w:r w:rsidRPr="000F2327">
              <w:rPr>
                <w:rFonts w:ascii="Arial" w:hAnsi="Arial" w:cs="Arial"/>
                <w:color w:val="000000" w:themeColor="text1"/>
              </w:rPr>
              <w:t>As described in an FAQ further above, whilst it</w:t>
            </w:r>
            <w:r w:rsidR="005075B1" w:rsidRPr="000F2327">
              <w:rPr>
                <w:rFonts w:ascii="Arial" w:hAnsi="Arial" w:cs="Arial"/>
                <w:color w:val="000000" w:themeColor="text1"/>
              </w:rPr>
              <w:t xml:space="preserve"> may be the case that </w:t>
            </w:r>
            <w:r w:rsidR="005075B1" w:rsidRPr="000F2327">
              <w:rPr>
                <w:rFonts w:ascii="Arial" w:hAnsi="Arial" w:cs="Arial"/>
                <w:i/>
                <w:iCs/>
                <w:color w:val="000000" w:themeColor="text1"/>
              </w:rPr>
              <w:t>most</w:t>
            </w:r>
            <w:r w:rsidR="005075B1" w:rsidRPr="000F2327">
              <w:rPr>
                <w:rFonts w:ascii="Arial" w:hAnsi="Arial" w:cs="Arial"/>
                <w:color w:val="000000" w:themeColor="text1"/>
              </w:rPr>
              <w:t xml:space="preserve"> clergy will fall into the category of </w:t>
            </w:r>
            <w:r w:rsidRPr="000F2327">
              <w:rPr>
                <w:rFonts w:ascii="Arial" w:hAnsi="Arial" w:cs="Arial"/>
                <w:color w:val="000000" w:themeColor="text1"/>
              </w:rPr>
              <w:t>home-based</w:t>
            </w:r>
            <w:r w:rsidR="005075B1" w:rsidRPr="000F2327">
              <w:rPr>
                <w:rFonts w:ascii="Arial" w:hAnsi="Arial" w:cs="Arial"/>
                <w:color w:val="000000" w:themeColor="text1"/>
              </w:rPr>
              <w:t xml:space="preserve"> </w:t>
            </w:r>
            <w:r w:rsidRPr="000F2327">
              <w:rPr>
                <w:rFonts w:ascii="Arial" w:hAnsi="Arial" w:cs="Arial"/>
                <w:color w:val="000000" w:themeColor="text1"/>
              </w:rPr>
              <w:t>working,</w:t>
            </w:r>
            <w:r w:rsidR="005075B1" w:rsidRPr="000F2327">
              <w:rPr>
                <w:rFonts w:ascii="Arial" w:hAnsi="Arial" w:cs="Arial"/>
                <w:color w:val="000000" w:themeColor="text1"/>
              </w:rPr>
              <w:t xml:space="preserve"> </w:t>
            </w:r>
            <w:r w:rsidRPr="000F2327">
              <w:rPr>
                <w:rFonts w:ascii="Arial" w:hAnsi="Arial" w:cs="Arial"/>
                <w:color w:val="000000" w:themeColor="text1"/>
              </w:rPr>
              <w:t xml:space="preserve">it </w:t>
            </w:r>
            <w:r w:rsidR="005075B1" w:rsidRPr="000F2327">
              <w:rPr>
                <w:rFonts w:ascii="Arial" w:hAnsi="Arial" w:cs="Arial"/>
                <w:color w:val="000000" w:themeColor="text1"/>
              </w:rPr>
              <w:t>is perfectly possible that some clergy are not “home based”</w:t>
            </w:r>
            <w:r w:rsidRPr="000F2327">
              <w:rPr>
                <w:rFonts w:ascii="Arial" w:hAnsi="Arial" w:cs="Arial"/>
                <w:color w:val="000000" w:themeColor="text1"/>
              </w:rPr>
              <w:t xml:space="preserve"> and there</w:t>
            </w:r>
            <w:r w:rsidR="005075B1" w:rsidRPr="000F2327">
              <w:rPr>
                <w:rFonts w:ascii="Arial" w:hAnsi="Arial" w:cs="Arial"/>
                <w:color w:val="000000" w:themeColor="text1"/>
              </w:rPr>
              <w:t xml:space="preserve"> might also be clergy who are “home based” but have no one aged 16 years or over living there.</w:t>
            </w:r>
            <w:r w:rsidRPr="000F2327">
              <w:rPr>
                <w:rFonts w:ascii="Arial" w:hAnsi="Arial" w:cs="Arial"/>
                <w:color w:val="000000" w:themeColor="text1"/>
              </w:rPr>
              <w:t xml:space="preserve">  In these </w:t>
            </w:r>
            <w:proofErr w:type="gramStart"/>
            <w:r w:rsidRPr="000F2327">
              <w:rPr>
                <w:rFonts w:ascii="Arial" w:hAnsi="Arial" w:cs="Arial"/>
                <w:color w:val="000000" w:themeColor="text1"/>
              </w:rPr>
              <w:t>cases</w:t>
            </w:r>
            <w:proofErr w:type="gramEnd"/>
            <w:r w:rsidRPr="000F2327">
              <w:rPr>
                <w:rFonts w:ascii="Arial" w:hAnsi="Arial" w:cs="Arial"/>
                <w:color w:val="000000" w:themeColor="text1"/>
              </w:rPr>
              <w:t xml:space="preserve"> the DBS Update Service can be used.</w:t>
            </w:r>
          </w:p>
        </w:tc>
      </w:tr>
      <w:tr w:rsidR="00BC572D" w:rsidRPr="0020169B" w14:paraId="04F9B4AE"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474B96D8" w14:textId="77777777" w:rsidR="00BC572D" w:rsidRPr="00BC572D" w:rsidRDefault="00BC572D" w:rsidP="00BC572D">
            <w:pPr>
              <w:rPr>
                <w:rFonts w:ascii="Arial" w:eastAsia="Times New Roman" w:hAnsi="Arial" w:cs="Arial"/>
                <w:b/>
                <w:bCs/>
                <w:color w:val="FF0000"/>
              </w:rPr>
            </w:pPr>
            <w:r w:rsidRPr="00BC572D">
              <w:rPr>
                <w:rFonts w:ascii="Arial" w:eastAsia="Times New Roman" w:hAnsi="Arial" w:cs="Arial"/>
                <w:b/>
                <w:bCs/>
                <w:color w:val="FF0000"/>
              </w:rPr>
              <w:lastRenderedPageBreak/>
              <w:t>When should a Clergy Current Status Letter (CCSL) be sought?</w:t>
            </w:r>
          </w:p>
          <w:p w14:paraId="51A0A1EF" w14:textId="77777777" w:rsidR="00BC572D" w:rsidRPr="00BC572D" w:rsidRDefault="00BC572D" w:rsidP="00782656">
            <w:pPr>
              <w:rPr>
                <w:rFonts w:ascii="Arial" w:eastAsia="Times New Roman" w:hAnsi="Arial" w:cs="Arial"/>
                <w:b/>
                <w:bCs/>
                <w:color w:val="FF0000"/>
              </w:rPr>
            </w:pPr>
          </w:p>
        </w:tc>
        <w:tc>
          <w:tcPr>
            <w:tcW w:w="9283" w:type="dxa"/>
            <w:tcBorders>
              <w:top w:val="single" w:sz="4" w:space="0" w:color="000000"/>
              <w:left w:val="single" w:sz="4" w:space="0" w:color="000000"/>
              <w:bottom w:val="single" w:sz="4" w:space="0" w:color="000000"/>
              <w:right w:val="single" w:sz="4" w:space="0" w:color="000000"/>
            </w:tcBorders>
          </w:tcPr>
          <w:p w14:paraId="2832F18A" w14:textId="32FD05B2" w:rsidR="00BC572D" w:rsidRPr="00BC572D" w:rsidRDefault="00BC572D" w:rsidP="00BC572D">
            <w:pPr>
              <w:rPr>
                <w:rFonts w:ascii="Arial" w:hAnsi="Arial" w:cs="Arial"/>
                <w:color w:val="FF0000"/>
              </w:rPr>
            </w:pPr>
            <w:r w:rsidRPr="00BC572D">
              <w:rPr>
                <w:rFonts w:ascii="Arial" w:hAnsi="Arial" w:cs="Arial"/>
                <w:color w:val="FF0000"/>
              </w:rPr>
              <w:t xml:space="preserve">Where a member of clergy is being considered for a permanent appointment to a post and that person currently holds, or most recently held, a post in another </w:t>
            </w:r>
            <w:proofErr w:type="gramStart"/>
            <w:r w:rsidRPr="00BC572D">
              <w:rPr>
                <w:rFonts w:ascii="Arial" w:hAnsi="Arial" w:cs="Arial"/>
                <w:color w:val="FF0000"/>
              </w:rPr>
              <w:t>diocese,  the</w:t>
            </w:r>
            <w:proofErr w:type="gramEnd"/>
            <w:r w:rsidRPr="00BC572D">
              <w:rPr>
                <w:rFonts w:ascii="Arial" w:hAnsi="Arial" w:cs="Arial"/>
                <w:color w:val="FF0000"/>
              </w:rPr>
              <w:t xml:space="preserve"> CCSL process must be followed  i.e. the bishop of the ‘receiving’ diocese must apply to the bishop of the ‘sending’ diocese for a combined Episcopal Reference and Clergy Current Status Letter in the form approved by the House of Bishops. The same procedure applies when a priest or deacon applies for permission to officiate in a diocese other than that in which his or her confidential personal file (‘blue file’) is held.</w:t>
            </w:r>
          </w:p>
          <w:p w14:paraId="1A713B39" w14:textId="77777777" w:rsidR="00BC572D" w:rsidRPr="00BC572D" w:rsidRDefault="00BC572D" w:rsidP="00EF2DCB">
            <w:pPr>
              <w:rPr>
                <w:rFonts w:ascii="Arial" w:hAnsi="Arial" w:cs="Arial"/>
                <w:color w:val="FF0000"/>
              </w:rPr>
            </w:pPr>
          </w:p>
        </w:tc>
      </w:tr>
      <w:tr w:rsidR="00BC572D" w:rsidRPr="0020169B" w14:paraId="23116C53"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2475AAEB" w14:textId="77777777" w:rsidR="00BC572D" w:rsidRPr="00BC572D" w:rsidRDefault="00BC572D" w:rsidP="00BC572D">
            <w:pPr>
              <w:rPr>
                <w:rFonts w:ascii="Arial" w:eastAsia="Times New Roman" w:hAnsi="Arial" w:cs="Arial"/>
                <w:b/>
                <w:bCs/>
                <w:color w:val="FF0000"/>
              </w:rPr>
            </w:pPr>
            <w:r w:rsidRPr="00BC572D">
              <w:rPr>
                <w:rFonts w:ascii="Arial" w:eastAsia="Times New Roman" w:hAnsi="Arial" w:cs="Arial"/>
                <w:b/>
                <w:bCs/>
                <w:color w:val="FF0000"/>
              </w:rPr>
              <w:t>When can the National Clergy Register (NCR) be used to check members of clergy?</w:t>
            </w:r>
          </w:p>
          <w:p w14:paraId="461D46F1" w14:textId="77777777" w:rsidR="00BC572D" w:rsidRPr="00BC572D" w:rsidRDefault="00BC572D" w:rsidP="00BC572D">
            <w:pPr>
              <w:rPr>
                <w:color w:val="FF0000"/>
              </w:rPr>
            </w:pPr>
          </w:p>
        </w:tc>
        <w:tc>
          <w:tcPr>
            <w:tcW w:w="9283" w:type="dxa"/>
            <w:tcBorders>
              <w:top w:val="single" w:sz="4" w:space="0" w:color="000000"/>
              <w:left w:val="single" w:sz="4" w:space="0" w:color="000000"/>
              <w:bottom w:val="single" w:sz="4" w:space="0" w:color="000000"/>
              <w:right w:val="single" w:sz="4" w:space="0" w:color="000000"/>
            </w:tcBorders>
          </w:tcPr>
          <w:p w14:paraId="562B4AE7" w14:textId="77777777" w:rsidR="00BC572D" w:rsidRPr="00BC572D" w:rsidRDefault="00BC572D" w:rsidP="00EF2DCB">
            <w:pPr>
              <w:rPr>
                <w:rFonts w:ascii="Arial" w:hAnsi="Arial" w:cs="Arial"/>
                <w:color w:val="FF0000"/>
              </w:rPr>
            </w:pPr>
            <w:r w:rsidRPr="00BC572D">
              <w:rPr>
                <w:rFonts w:ascii="Arial" w:hAnsi="Arial" w:cs="Arial"/>
                <w:color w:val="FF0000"/>
              </w:rPr>
              <w:t>A one-off PTO/holiday cover can be invited under Canon C8.  This Canon provides for incumbents to issue invitations without reference to the bishop (</w:t>
            </w:r>
            <w:proofErr w:type="gramStart"/>
            <w:r w:rsidRPr="00BC572D">
              <w:rPr>
                <w:rFonts w:ascii="Arial" w:hAnsi="Arial" w:cs="Arial"/>
                <w:color w:val="FF0000"/>
              </w:rPr>
              <w:t>i.e.</w:t>
            </w:r>
            <w:proofErr w:type="gramEnd"/>
            <w:r w:rsidRPr="00BC572D">
              <w:rPr>
                <w:rFonts w:ascii="Arial" w:hAnsi="Arial" w:cs="Arial"/>
                <w:color w:val="FF0000"/>
              </w:rPr>
              <w:t xml:space="preserve"> without the need for an application for PTO) if the incumbent has evidence that the clergy person being invited is of “good life and standing” and has authority to officiate in their home diocese.  The incumbent should be able to discover that simply by looking them up on the National Clergy Register.  The Canon limits such invitations so that invited clergy cannot officiate in the inviting parish on more than 7 days in any three-month period.</w:t>
            </w:r>
          </w:p>
          <w:p w14:paraId="6C375DAB" w14:textId="41F103CB" w:rsidR="00BC572D" w:rsidRPr="00BC572D" w:rsidRDefault="00BC572D" w:rsidP="00EF2DCB">
            <w:pPr>
              <w:rPr>
                <w:rFonts w:ascii="Arial" w:hAnsi="Arial" w:cs="Arial"/>
                <w:color w:val="FF0000"/>
              </w:rPr>
            </w:pPr>
          </w:p>
        </w:tc>
      </w:tr>
    </w:tbl>
    <w:p w14:paraId="000818E5" w14:textId="77777777" w:rsidR="00CB02D8" w:rsidRPr="0020169B" w:rsidRDefault="00476C3E" w:rsidP="00782656">
      <w:pPr>
        <w:spacing w:after="0"/>
        <w:jc w:val="both"/>
        <w:rPr>
          <w:rFonts w:ascii="Arial" w:hAnsi="Arial" w:cs="Arial"/>
        </w:rPr>
      </w:pPr>
      <w:r w:rsidRPr="0020169B">
        <w:rPr>
          <w:rFonts w:ascii="Arial" w:eastAsia="Times New Roman" w:hAnsi="Arial" w:cs="Arial"/>
        </w:rPr>
        <w:t xml:space="preserve"> </w:t>
      </w:r>
    </w:p>
    <w:p w14:paraId="7523FBA0" w14:textId="77777777" w:rsidR="00782656" w:rsidRPr="0020169B" w:rsidRDefault="00782656">
      <w:pPr>
        <w:spacing w:after="0"/>
        <w:jc w:val="both"/>
        <w:rPr>
          <w:rFonts w:ascii="Arial" w:hAnsi="Arial" w:cs="Arial"/>
        </w:rPr>
      </w:pPr>
    </w:p>
    <w:sectPr w:rsidR="00782656" w:rsidRPr="0020169B" w:rsidSect="005E1A9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64" w:footer="7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C830" w14:textId="77777777" w:rsidR="00C62110" w:rsidRDefault="00C62110">
      <w:pPr>
        <w:spacing w:after="0" w:line="240" w:lineRule="auto"/>
      </w:pPr>
      <w:r>
        <w:separator/>
      </w:r>
    </w:p>
  </w:endnote>
  <w:endnote w:type="continuationSeparator" w:id="0">
    <w:p w14:paraId="72F714B8" w14:textId="77777777" w:rsidR="00C62110" w:rsidRDefault="00C62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564F" w14:textId="77777777" w:rsidR="00B1732C" w:rsidRDefault="00B1732C">
    <w:pPr>
      <w:spacing w:after="0"/>
      <w:ind w:left="4"/>
      <w:jc w:val="center"/>
    </w:pPr>
    <w:r>
      <w:fldChar w:fldCharType="begin"/>
    </w:r>
    <w:r>
      <w:instrText xml:space="preserve"> PAGE   \* MERGEFORMAT </w:instrText>
    </w:r>
    <w:r>
      <w:fldChar w:fldCharType="separate"/>
    </w:r>
    <w:r>
      <w:t>1</w:t>
    </w:r>
    <w:r>
      <w:fldChar w:fldCharType="end"/>
    </w:r>
    <w:r>
      <w:t xml:space="preserve"> </w:t>
    </w:r>
  </w:p>
  <w:p w14:paraId="1A64DB22" w14:textId="77777777" w:rsidR="00B1732C" w:rsidRDefault="00B1732C">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 w:author="Clare Worrell" w:date="2021-11-23T12:39:00Z"/>
  <w:sdt>
    <w:sdtPr>
      <w:id w:val="-1205010161"/>
      <w:docPartObj>
        <w:docPartGallery w:val="Page Numbers (Bottom of Page)"/>
        <w:docPartUnique/>
      </w:docPartObj>
    </w:sdtPr>
    <w:sdtEndPr>
      <w:rPr>
        <w:noProof/>
      </w:rPr>
    </w:sdtEndPr>
    <w:sdtContent>
      <w:customXmlInsRangeEnd w:id="1"/>
      <w:p w14:paraId="6BE4D68F" w14:textId="61CFB12A" w:rsidR="00F30D6D" w:rsidRDefault="00F30D6D">
        <w:pPr>
          <w:pStyle w:val="Footer"/>
          <w:jc w:val="center"/>
          <w:rPr>
            <w:ins w:id="2" w:author="Clare Worrell" w:date="2021-11-23T12:39:00Z"/>
          </w:rPr>
        </w:pPr>
        <w:r>
          <w:fldChar w:fldCharType="begin"/>
        </w:r>
        <w:r>
          <w:instrText xml:space="preserve"> PAGE   \* MERGEFORMAT </w:instrText>
        </w:r>
        <w:r>
          <w:fldChar w:fldCharType="separate"/>
        </w:r>
        <w:r>
          <w:rPr>
            <w:noProof/>
          </w:rPr>
          <w:t>2</w:t>
        </w:r>
        <w:r>
          <w:rPr>
            <w:noProof/>
          </w:rPr>
          <w:fldChar w:fldCharType="end"/>
        </w:r>
      </w:p>
      <w:customXmlInsRangeStart w:id="3" w:author="Clare Worrell" w:date="2021-11-23T12:39:00Z"/>
    </w:sdtContent>
  </w:sdt>
  <w:customXmlInsRangeEnd w:id="3"/>
  <w:p w14:paraId="720A8FC7" w14:textId="6272DF13" w:rsidR="00B1732C" w:rsidRDefault="00B1732C">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12DA" w14:textId="77777777" w:rsidR="00B1732C" w:rsidRDefault="00B1732C">
    <w:pPr>
      <w:spacing w:after="0"/>
      <w:ind w:left="4"/>
      <w:jc w:val="center"/>
    </w:pPr>
    <w:r>
      <w:fldChar w:fldCharType="begin"/>
    </w:r>
    <w:r>
      <w:instrText xml:space="preserve"> PAGE   \* MERGEFORMAT </w:instrText>
    </w:r>
    <w:r>
      <w:fldChar w:fldCharType="separate"/>
    </w:r>
    <w:r>
      <w:t>1</w:t>
    </w:r>
    <w:r>
      <w:fldChar w:fldCharType="end"/>
    </w:r>
    <w:r>
      <w:t xml:space="preserve"> </w:t>
    </w:r>
  </w:p>
  <w:p w14:paraId="62A6E61F" w14:textId="77777777" w:rsidR="00B1732C" w:rsidRDefault="00B1732C">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0E66" w14:textId="77777777" w:rsidR="00C62110" w:rsidRDefault="00C62110">
      <w:pPr>
        <w:spacing w:after="0" w:line="240" w:lineRule="auto"/>
      </w:pPr>
      <w:r>
        <w:separator/>
      </w:r>
    </w:p>
  </w:footnote>
  <w:footnote w:type="continuationSeparator" w:id="0">
    <w:p w14:paraId="7ACC1E8E" w14:textId="77777777" w:rsidR="00C62110" w:rsidRDefault="00C62110">
      <w:pPr>
        <w:spacing w:after="0" w:line="240" w:lineRule="auto"/>
      </w:pPr>
      <w:r>
        <w:continuationSeparator/>
      </w:r>
    </w:p>
  </w:footnote>
  <w:footnote w:id="1">
    <w:p w14:paraId="3AC4B3A6" w14:textId="33F94DA0" w:rsidR="00B1732C" w:rsidRDefault="00B1732C">
      <w:pPr>
        <w:pStyle w:val="FootnoteText"/>
      </w:pPr>
      <w:r>
        <w:rPr>
          <w:rStyle w:val="FootnoteReference"/>
        </w:rPr>
        <w:footnoteRef/>
      </w:r>
      <w:r>
        <w:t xml:space="preserve"> </w:t>
      </w:r>
      <w:r w:rsidRPr="005957BB">
        <w:t>“Church bodies” include parochial church council (PCCs), diocesan bodies (including Diocesan Boards of Finance (DBFs) and Diocesan Boards of Education (DBEs)), cathedrals, religious communities, theological educational institutions (TEIs) and the National Church Institutions (NCIs). This policy will apply to the whole of the provinces of Canterbury and York (including the Diocese in Europe subject to local variations/modifications). There is also an expectation that the policy will apply to the Channel Islands and Sodor and Man unless there is specific local legislation in a jurisdiction that would prevent adoption.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2FDA" w14:textId="77777777" w:rsidR="00B1732C" w:rsidRDefault="00B1732C">
    <w:pPr>
      <w:spacing w:after="0"/>
      <w:ind w:left="1"/>
      <w:jc w:val="center"/>
    </w:pPr>
    <w:r>
      <w:rPr>
        <w:b/>
        <w:sz w:val="28"/>
      </w:rPr>
      <w:t xml:space="preserve">Safer recruitment practice guidance </w:t>
    </w:r>
  </w:p>
  <w:p w14:paraId="7F22B567" w14:textId="77777777" w:rsidR="00B1732C" w:rsidRDefault="00B1732C">
    <w:pPr>
      <w:spacing w:after="0"/>
      <w:ind w:left="65"/>
      <w:jc w:val="center"/>
    </w:pPr>
    <w:r>
      <w:rPr>
        <w:b/>
        <w:sz w:val="28"/>
      </w:rPr>
      <w:t xml:space="preserve"> </w:t>
    </w:r>
  </w:p>
  <w:p w14:paraId="71963051" w14:textId="77777777" w:rsidR="00B1732C" w:rsidRDefault="00B1732C">
    <w:pPr>
      <w:spacing w:after="0"/>
      <w:jc w:val="center"/>
    </w:pPr>
    <w:r>
      <w:rPr>
        <w:b/>
        <w:sz w:val="28"/>
      </w:rPr>
      <w:t xml:space="preserve">DBS Eligibility and related matters – Frequently Asked Questions – February 2017 </w:t>
    </w:r>
  </w:p>
  <w:p w14:paraId="29C89607" w14:textId="77777777" w:rsidR="00B1732C" w:rsidRDefault="00B1732C">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6FA8" w14:textId="2D304395" w:rsidR="00B1732C" w:rsidRDefault="00B1732C">
    <w:pPr>
      <w:spacing w:after="0"/>
      <w:ind w:left="1"/>
      <w:jc w:val="center"/>
    </w:pPr>
    <w:r>
      <w:rPr>
        <w:b/>
        <w:sz w:val="28"/>
      </w:rPr>
      <w:t xml:space="preserve">Safer Recruitment &amp; People Management Guidance </w:t>
    </w:r>
  </w:p>
  <w:p w14:paraId="6BF1561F" w14:textId="77777777" w:rsidR="00B1732C" w:rsidRDefault="00B1732C">
    <w:pPr>
      <w:spacing w:after="0"/>
      <w:ind w:left="65"/>
      <w:jc w:val="center"/>
    </w:pPr>
    <w:r>
      <w:rPr>
        <w:b/>
        <w:sz w:val="28"/>
      </w:rPr>
      <w:t xml:space="preserve"> </w:t>
    </w:r>
  </w:p>
  <w:p w14:paraId="2481D827" w14:textId="561CB87D" w:rsidR="00B1732C" w:rsidRDefault="00B1732C">
    <w:pPr>
      <w:spacing w:after="0"/>
      <w:jc w:val="center"/>
      <w:rPr>
        <w:b/>
        <w:sz w:val="28"/>
      </w:rPr>
    </w:pPr>
    <w:r>
      <w:rPr>
        <w:b/>
        <w:sz w:val="28"/>
      </w:rPr>
      <w:t>Frequently Asked Questions (FAQs)</w:t>
    </w:r>
  </w:p>
  <w:p w14:paraId="26DE709F" w14:textId="217E76D4" w:rsidR="0076217E" w:rsidRPr="0076217E" w:rsidRDefault="0076217E">
    <w:pPr>
      <w:spacing w:after="0"/>
      <w:jc w:val="center"/>
      <w:rPr>
        <w:sz w:val="20"/>
        <w:szCs w:val="20"/>
      </w:rPr>
    </w:pPr>
    <w:r w:rsidRPr="0076217E">
      <w:rPr>
        <w:b/>
        <w:sz w:val="20"/>
        <w:szCs w:val="20"/>
      </w:rPr>
      <w:t xml:space="preserve">(Updated </w:t>
    </w:r>
    <w:r w:rsidR="00BC572D">
      <w:rPr>
        <w:b/>
        <w:sz w:val="20"/>
        <w:szCs w:val="20"/>
      </w:rPr>
      <w:t>May</w:t>
    </w:r>
    <w:r w:rsidR="00B52592">
      <w:rPr>
        <w:b/>
        <w:sz w:val="20"/>
        <w:szCs w:val="20"/>
      </w:rPr>
      <w:t xml:space="preserve"> 2022)</w:t>
    </w:r>
  </w:p>
  <w:p w14:paraId="244E116F" w14:textId="77777777" w:rsidR="00B1732C" w:rsidRDefault="00B1732C">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1FE" w14:textId="77777777" w:rsidR="00B1732C" w:rsidRDefault="00B1732C">
    <w:pPr>
      <w:spacing w:after="0"/>
      <w:ind w:left="1"/>
      <w:jc w:val="center"/>
    </w:pPr>
    <w:r>
      <w:rPr>
        <w:b/>
        <w:sz w:val="28"/>
      </w:rPr>
      <w:t xml:space="preserve">Safer recruitment practice guidance </w:t>
    </w:r>
  </w:p>
  <w:p w14:paraId="21320BB8" w14:textId="77777777" w:rsidR="00B1732C" w:rsidRDefault="00B1732C">
    <w:pPr>
      <w:spacing w:after="0"/>
      <w:ind w:left="65"/>
      <w:jc w:val="center"/>
    </w:pPr>
    <w:r>
      <w:rPr>
        <w:b/>
        <w:sz w:val="28"/>
      </w:rPr>
      <w:t xml:space="preserve"> </w:t>
    </w:r>
  </w:p>
  <w:p w14:paraId="17F861A5" w14:textId="77777777" w:rsidR="00B1732C" w:rsidRDefault="00B1732C">
    <w:pPr>
      <w:spacing w:after="0"/>
      <w:jc w:val="center"/>
    </w:pPr>
    <w:r>
      <w:rPr>
        <w:b/>
        <w:sz w:val="28"/>
      </w:rPr>
      <w:t xml:space="preserve">DBS Eligibility and related matters – Frequently Asked Questions – February 2017 </w:t>
    </w:r>
  </w:p>
  <w:p w14:paraId="2EC6BB94" w14:textId="77777777" w:rsidR="00B1732C" w:rsidRDefault="00B1732C">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1CDF"/>
    <w:multiLevelType w:val="hybridMultilevel"/>
    <w:tmpl w:val="B07623A6"/>
    <w:lvl w:ilvl="0" w:tplc="E1F02F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C4799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74FC9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C2C69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8C1B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B6097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4C8AF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C44C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64E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57649C"/>
    <w:multiLevelType w:val="hybridMultilevel"/>
    <w:tmpl w:val="466AAB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FA7B13"/>
    <w:multiLevelType w:val="hybridMultilevel"/>
    <w:tmpl w:val="A6B62912"/>
    <w:lvl w:ilvl="0" w:tplc="DACAFA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C06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8E4B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8C3B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CA0D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0744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223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85AD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651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3E0AC0"/>
    <w:multiLevelType w:val="hybridMultilevel"/>
    <w:tmpl w:val="3618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14A2B"/>
    <w:multiLevelType w:val="hybridMultilevel"/>
    <w:tmpl w:val="1040ADEE"/>
    <w:lvl w:ilvl="0" w:tplc="387A15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1E144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D6D4F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7E86E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F0942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F0A32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E83C2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8ED9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743B2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1B4E15"/>
    <w:multiLevelType w:val="hybridMultilevel"/>
    <w:tmpl w:val="6AACDAF2"/>
    <w:lvl w:ilvl="0" w:tplc="06124F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22B43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A4CAA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70417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D0144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4CDC0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C4F40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69A2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D0F17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F23ABA"/>
    <w:multiLevelType w:val="hybridMultilevel"/>
    <w:tmpl w:val="7098D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D606B1"/>
    <w:multiLevelType w:val="hybridMultilevel"/>
    <w:tmpl w:val="AB1E2A78"/>
    <w:lvl w:ilvl="0" w:tplc="B1EAF5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BCBE6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3C6AB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568BC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D2290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444BA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4341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9051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3879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9E4FF9"/>
    <w:multiLevelType w:val="hybridMultilevel"/>
    <w:tmpl w:val="7C46F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63013611">
    <w:abstractNumId w:val="2"/>
  </w:num>
  <w:num w:numId="2" w16cid:durableId="1207513">
    <w:abstractNumId w:val="4"/>
  </w:num>
  <w:num w:numId="3" w16cid:durableId="1257593748">
    <w:abstractNumId w:val="7"/>
  </w:num>
  <w:num w:numId="4" w16cid:durableId="1341733721">
    <w:abstractNumId w:val="5"/>
  </w:num>
  <w:num w:numId="5" w16cid:durableId="781076581">
    <w:abstractNumId w:val="0"/>
  </w:num>
  <w:num w:numId="6" w16cid:durableId="287274479">
    <w:abstractNumId w:val="8"/>
  </w:num>
  <w:num w:numId="7" w16cid:durableId="1161962969">
    <w:abstractNumId w:val="3"/>
  </w:num>
  <w:num w:numId="8" w16cid:durableId="2082675933">
    <w:abstractNumId w:val="1"/>
  </w:num>
  <w:num w:numId="9" w16cid:durableId="120841869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e Worrell">
    <w15:presenceInfo w15:providerId="AD" w15:userId="S::clare.worrell@churchofengland.org::6214ecb4-77e0-4162-aa75-8630c3e3e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D8"/>
    <w:rsid w:val="00010310"/>
    <w:rsid w:val="000367BB"/>
    <w:rsid w:val="000373BA"/>
    <w:rsid w:val="00077D57"/>
    <w:rsid w:val="000802B3"/>
    <w:rsid w:val="000831BA"/>
    <w:rsid w:val="00083BB5"/>
    <w:rsid w:val="00096512"/>
    <w:rsid w:val="000A1090"/>
    <w:rsid w:val="000A1C80"/>
    <w:rsid w:val="000A5D49"/>
    <w:rsid w:val="000B09AC"/>
    <w:rsid w:val="000B7AB0"/>
    <w:rsid w:val="000B7CF3"/>
    <w:rsid w:val="000B7E16"/>
    <w:rsid w:val="000C3D9C"/>
    <w:rsid w:val="000D6E2B"/>
    <w:rsid w:val="000F2327"/>
    <w:rsid w:val="00114DA4"/>
    <w:rsid w:val="00150015"/>
    <w:rsid w:val="0015297C"/>
    <w:rsid w:val="00165006"/>
    <w:rsid w:val="001679BB"/>
    <w:rsid w:val="00172907"/>
    <w:rsid w:val="00173929"/>
    <w:rsid w:val="00176D18"/>
    <w:rsid w:val="001773FB"/>
    <w:rsid w:val="00186C43"/>
    <w:rsid w:val="001C3F0B"/>
    <w:rsid w:val="001D5ABC"/>
    <w:rsid w:val="001F348B"/>
    <w:rsid w:val="0020169B"/>
    <w:rsid w:val="0020253A"/>
    <w:rsid w:val="00216785"/>
    <w:rsid w:val="00222DB4"/>
    <w:rsid w:val="0022370B"/>
    <w:rsid w:val="002253DC"/>
    <w:rsid w:val="00234171"/>
    <w:rsid w:val="002469C7"/>
    <w:rsid w:val="00251617"/>
    <w:rsid w:val="00251B7B"/>
    <w:rsid w:val="00255A74"/>
    <w:rsid w:val="00274C53"/>
    <w:rsid w:val="00284219"/>
    <w:rsid w:val="002864D2"/>
    <w:rsid w:val="0029196F"/>
    <w:rsid w:val="00294F33"/>
    <w:rsid w:val="002A2C84"/>
    <w:rsid w:val="002A67D6"/>
    <w:rsid w:val="002E0BF5"/>
    <w:rsid w:val="002E5A6D"/>
    <w:rsid w:val="002F212D"/>
    <w:rsid w:val="00301EE1"/>
    <w:rsid w:val="003043C0"/>
    <w:rsid w:val="003060EF"/>
    <w:rsid w:val="003224AE"/>
    <w:rsid w:val="003364DE"/>
    <w:rsid w:val="00371A6E"/>
    <w:rsid w:val="00376814"/>
    <w:rsid w:val="003801A6"/>
    <w:rsid w:val="00390BFA"/>
    <w:rsid w:val="003C6B28"/>
    <w:rsid w:val="003D29BD"/>
    <w:rsid w:val="003F0918"/>
    <w:rsid w:val="003F1649"/>
    <w:rsid w:val="003F36C9"/>
    <w:rsid w:val="0041188D"/>
    <w:rsid w:val="00411943"/>
    <w:rsid w:val="00411F01"/>
    <w:rsid w:val="00425567"/>
    <w:rsid w:val="0043191C"/>
    <w:rsid w:val="00437977"/>
    <w:rsid w:val="00444DE5"/>
    <w:rsid w:val="004569C9"/>
    <w:rsid w:val="004676A5"/>
    <w:rsid w:val="00472990"/>
    <w:rsid w:val="00476C3E"/>
    <w:rsid w:val="00483BBC"/>
    <w:rsid w:val="004916B2"/>
    <w:rsid w:val="004A4A3A"/>
    <w:rsid w:val="004A6CDF"/>
    <w:rsid w:val="004B35CA"/>
    <w:rsid w:val="004C5A17"/>
    <w:rsid w:val="004F2CCE"/>
    <w:rsid w:val="004F61AC"/>
    <w:rsid w:val="005075B1"/>
    <w:rsid w:val="0051014B"/>
    <w:rsid w:val="00514D50"/>
    <w:rsid w:val="00520CA7"/>
    <w:rsid w:val="00520F91"/>
    <w:rsid w:val="00521BB8"/>
    <w:rsid w:val="0052233D"/>
    <w:rsid w:val="00542485"/>
    <w:rsid w:val="00554E3B"/>
    <w:rsid w:val="00560565"/>
    <w:rsid w:val="00564155"/>
    <w:rsid w:val="00567770"/>
    <w:rsid w:val="00567AF2"/>
    <w:rsid w:val="005741E8"/>
    <w:rsid w:val="00585B62"/>
    <w:rsid w:val="00586067"/>
    <w:rsid w:val="00590ED8"/>
    <w:rsid w:val="0059354E"/>
    <w:rsid w:val="00594A47"/>
    <w:rsid w:val="005957BB"/>
    <w:rsid w:val="005B76AA"/>
    <w:rsid w:val="005E1A99"/>
    <w:rsid w:val="005E3F94"/>
    <w:rsid w:val="005E6FFF"/>
    <w:rsid w:val="006004C2"/>
    <w:rsid w:val="006053CB"/>
    <w:rsid w:val="00633A01"/>
    <w:rsid w:val="0063624F"/>
    <w:rsid w:val="00654D02"/>
    <w:rsid w:val="006614D7"/>
    <w:rsid w:val="006C286F"/>
    <w:rsid w:val="006C3D38"/>
    <w:rsid w:val="006C438D"/>
    <w:rsid w:val="006E0EE6"/>
    <w:rsid w:val="006E5592"/>
    <w:rsid w:val="00707787"/>
    <w:rsid w:val="00721B30"/>
    <w:rsid w:val="00727FC6"/>
    <w:rsid w:val="00730D7B"/>
    <w:rsid w:val="00746878"/>
    <w:rsid w:val="00751CED"/>
    <w:rsid w:val="00753D5E"/>
    <w:rsid w:val="0076217E"/>
    <w:rsid w:val="007661B9"/>
    <w:rsid w:val="00782656"/>
    <w:rsid w:val="00786509"/>
    <w:rsid w:val="007B02B4"/>
    <w:rsid w:val="007C1C1C"/>
    <w:rsid w:val="007D7F5D"/>
    <w:rsid w:val="00810646"/>
    <w:rsid w:val="00820D5E"/>
    <w:rsid w:val="008213E5"/>
    <w:rsid w:val="00821AC9"/>
    <w:rsid w:val="0084348C"/>
    <w:rsid w:val="00856707"/>
    <w:rsid w:val="00862FF9"/>
    <w:rsid w:val="00863046"/>
    <w:rsid w:val="00884FC1"/>
    <w:rsid w:val="00886E14"/>
    <w:rsid w:val="00893314"/>
    <w:rsid w:val="008A6AC0"/>
    <w:rsid w:val="008B2899"/>
    <w:rsid w:val="008D53CF"/>
    <w:rsid w:val="008E2FCE"/>
    <w:rsid w:val="008F1629"/>
    <w:rsid w:val="008F2539"/>
    <w:rsid w:val="008F6BF6"/>
    <w:rsid w:val="009505B4"/>
    <w:rsid w:val="00974510"/>
    <w:rsid w:val="0098369C"/>
    <w:rsid w:val="00992241"/>
    <w:rsid w:val="009947A7"/>
    <w:rsid w:val="009A1FF2"/>
    <w:rsid w:val="009D5450"/>
    <w:rsid w:val="009D6932"/>
    <w:rsid w:val="009E0BDA"/>
    <w:rsid w:val="009E61A1"/>
    <w:rsid w:val="009F1E92"/>
    <w:rsid w:val="009F6F16"/>
    <w:rsid w:val="00A07FBE"/>
    <w:rsid w:val="00A13226"/>
    <w:rsid w:val="00A2605F"/>
    <w:rsid w:val="00A43666"/>
    <w:rsid w:val="00A47454"/>
    <w:rsid w:val="00A567A4"/>
    <w:rsid w:val="00A6616C"/>
    <w:rsid w:val="00A72BF1"/>
    <w:rsid w:val="00A72CA7"/>
    <w:rsid w:val="00A769C3"/>
    <w:rsid w:val="00A86CBD"/>
    <w:rsid w:val="00A94476"/>
    <w:rsid w:val="00A94C08"/>
    <w:rsid w:val="00AA2D4E"/>
    <w:rsid w:val="00AB4DCC"/>
    <w:rsid w:val="00AC3A97"/>
    <w:rsid w:val="00AE728C"/>
    <w:rsid w:val="00AF155E"/>
    <w:rsid w:val="00AF739F"/>
    <w:rsid w:val="00B03608"/>
    <w:rsid w:val="00B13B9A"/>
    <w:rsid w:val="00B1732C"/>
    <w:rsid w:val="00B309AB"/>
    <w:rsid w:val="00B34D07"/>
    <w:rsid w:val="00B3616A"/>
    <w:rsid w:val="00B37098"/>
    <w:rsid w:val="00B50555"/>
    <w:rsid w:val="00B5151D"/>
    <w:rsid w:val="00B52592"/>
    <w:rsid w:val="00B52BCA"/>
    <w:rsid w:val="00B57F1F"/>
    <w:rsid w:val="00B60854"/>
    <w:rsid w:val="00B63D23"/>
    <w:rsid w:val="00B67BA9"/>
    <w:rsid w:val="00B7027B"/>
    <w:rsid w:val="00B80FF6"/>
    <w:rsid w:val="00B86C14"/>
    <w:rsid w:val="00B93644"/>
    <w:rsid w:val="00BA0B08"/>
    <w:rsid w:val="00BA1710"/>
    <w:rsid w:val="00BA4853"/>
    <w:rsid w:val="00BB6225"/>
    <w:rsid w:val="00BC2F35"/>
    <w:rsid w:val="00BC572D"/>
    <w:rsid w:val="00BC73BC"/>
    <w:rsid w:val="00BF0E32"/>
    <w:rsid w:val="00C02295"/>
    <w:rsid w:val="00C160D8"/>
    <w:rsid w:val="00C16315"/>
    <w:rsid w:val="00C238D8"/>
    <w:rsid w:val="00C453F6"/>
    <w:rsid w:val="00C504A6"/>
    <w:rsid w:val="00C60DD4"/>
    <w:rsid w:val="00C62110"/>
    <w:rsid w:val="00C64624"/>
    <w:rsid w:val="00C723FF"/>
    <w:rsid w:val="00C85350"/>
    <w:rsid w:val="00C867EB"/>
    <w:rsid w:val="00C87B30"/>
    <w:rsid w:val="00C96FA1"/>
    <w:rsid w:val="00CA053D"/>
    <w:rsid w:val="00CB02D8"/>
    <w:rsid w:val="00CB0A74"/>
    <w:rsid w:val="00CB6B3E"/>
    <w:rsid w:val="00CC7B9C"/>
    <w:rsid w:val="00CC7BC9"/>
    <w:rsid w:val="00CD2E4C"/>
    <w:rsid w:val="00CD5FA9"/>
    <w:rsid w:val="00CE3C51"/>
    <w:rsid w:val="00CE6090"/>
    <w:rsid w:val="00CE7E05"/>
    <w:rsid w:val="00CF0BA4"/>
    <w:rsid w:val="00CF3B3D"/>
    <w:rsid w:val="00CF5132"/>
    <w:rsid w:val="00CF6D23"/>
    <w:rsid w:val="00CF7A7E"/>
    <w:rsid w:val="00D11937"/>
    <w:rsid w:val="00D128CD"/>
    <w:rsid w:val="00D242DA"/>
    <w:rsid w:val="00D2773A"/>
    <w:rsid w:val="00D32149"/>
    <w:rsid w:val="00D349FB"/>
    <w:rsid w:val="00D62CFB"/>
    <w:rsid w:val="00D71F00"/>
    <w:rsid w:val="00DD1422"/>
    <w:rsid w:val="00DE37D6"/>
    <w:rsid w:val="00DE7B11"/>
    <w:rsid w:val="00DF19EF"/>
    <w:rsid w:val="00E00FFD"/>
    <w:rsid w:val="00E028F0"/>
    <w:rsid w:val="00E02E22"/>
    <w:rsid w:val="00E16332"/>
    <w:rsid w:val="00E3245E"/>
    <w:rsid w:val="00E37754"/>
    <w:rsid w:val="00E43F23"/>
    <w:rsid w:val="00E47E6D"/>
    <w:rsid w:val="00E526C5"/>
    <w:rsid w:val="00E576CE"/>
    <w:rsid w:val="00E67371"/>
    <w:rsid w:val="00E72591"/>
    <w:rsid w:val="00E76414"/>
    <w:rsid w:val="00E81BEB"/>
    <w:rsid w:val="00E82DEA"/>
    <w:rsid w:val="00E90606"/>
    <w:rsid w:val="00E92B71"/>
    <w:rsid w:val="00EA4D07"/>
    <w:rsid w:val="00EA64CC"/>
    <w:rsid w:val="00EB0AE2"/>
    <w:rsid w:val="00EB271D"/>
    <w:rsid w:val="00EB5B9B"/>
    <w:rsid w:val="00EE69AD"/>
    <w:rsid w:val="00EF20A0"/>
    <w:rsid w:val="00EF2DCB"/>
    <w:rsid w:val="00EF43E6"/>
    <w:rsid w:val="00EF6C6A"/>
    <w:rsid w:val="00F026E4"/>
    <w:rsid w:val="00F02B63"/>
    <w:rsid w:val="00F0468B"/>
    <w:rsid w:val="00F07F44"/>
    <w:rsid w:val="00F24E38"/>
    <w:rsid w:val="00F30D6D"/>
    <w:rsid w:val="00F36B07"/>
    <w:rsid w:val="00F423EE"/>
    <w:rsid w:val="00F46E89"/>
    <w:rsid w:val="00F66C5B"/>
    <w:rsid w:val="00F73F66"/>
    <w:rsid w:val="00F75F3E"/>
    <w:rsid w:val="00F8043E"/>
    <w:rsid w:val="00FA55E6"/>
    <w:rsid w:val="00FB2632"/>
    <w:rsid w:val="00FD020F"/>
    <w:rsid w:val="00FD179D"/>
    <w:rsid w:val="00FD213B"/>
    <w:rsid w:val="00FD726D"/>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8DC92"/>
  <w15:docId w15:val="{2275E212-0C6F-494B-8F4D-B4681358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E1A99"/>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5E1A99"/>
    <w:rPr>
      <w:rFonts w:cs="Times New Roman"/>
      <w:lang w:val="en-US" w:eastAsia="en-US"/>
    </w:rPr>
  </w:style>
  <w:style w:type="character" w:styleId="CommentReference">
    <w:name w:val="annotation reference"/>
    <w:basedOn w:val="DefaultParagraphFont"/>
    <w:uiPriority w:val="99"/>
    <w:semiHidden/>
    <w:unhideWhenUsed/>
    <w:rsid w:val="000367BB"/>
    <w:rPr>
      <w:sz w:val="16"/>
      <w:szCs w:val="16"/>
    </w:rPr>
  </w:style>
  <w:style w:type="paragraph" w:styleId="CommentText">
    <w:name w:val="annotation text"/>
    <w:basedOn w:val="Normal"/>
    <w:link w:val="CommentTextChar"/>
    <w:uiPriority w:val="99"/>
    <w:unhideWhenUsed/>
    <w:rsid w:val="000367BB"/>
    <w:pPr>
      <w:spacing w:line="240" w:lineRule="auto"/>
    </w:pPr>
    <w:rPr>
      <w:sz w:val="20"/>
      <w:szCs w:val="20"/>
    </w:rPr>
  </w:style>
  <w:style w:type="character" w:customStyle="1" w:styleId="CommentTextChar">
    <w:name w:val="Comment Text Char"/>
    <w:basedOn w:val="DefaultParagraphFont"/>
    <w:link w:val="CommentText"/>
    <w:uiPriority w:val="99"/>
    <w:rsid w:val="000367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367BB"/>
    <w:rPr>
      <w:b/>
      <w:bCs/>
    </w:rPr>
  </w:style>
  <w:style w:type="character" w:customStyle="1" w:styleId="CommentSubjectChar">
    <w:name w:val="Comment Subject Char"/>
    <w:basedOn w:val="CommentTextChar"/>
    <w:link w:val="CommentSubject"/>
    <w:uiPriority w:val="99"/>
    <w:semiHidden/>
    <w:rsid w:val="000367BB"/>
    <w:rPr>
      <w:rFonts w:ascii="Calibri" w:eastAsia="Calibri" w:hAnsi="Calibri" w:cs="Calibri"/>
      <w:b/>
      <w:bCs/>
      <w:color w:val="000000"/>
      <w:sz w:val="20"/>
      <w:szCs w:val="20"/>
    </w:rPr>
  </w:style>
  <w:style w:type="paragraph" w:customStyle="1" w:styleId="xxmsonormal">
    <w:name w:val="x_xmsonormal"/>
    <w:basedOn w:val="Normal"/>
    <w:rsid w:val="00476C3E"/>
    <w:pPr>
      <w:spacing w:after="0" w:line="240" w:lineRule="auto"/>
    </w:pPr>
    <w:rPr>
      <w:rFonts w:eastAsiaTheme="minorHAnsi"/>
      <w:color w:val="auto"/>
    </w:rPr>
  </w:style>
  <w:style w:type="character" w:styleId="Hyperlink">
    <w:name w:val="Hyperlink"/>
    <w:basedOn w:val="DefaultParagraphFont"/>
    <w:uiPriority w:val="99"/>
    <w:unhideWhenUsed/>
    <w:rsid w:val="00476C3E"/>
    <w:rPr>
      <w:color w:val="0563C1"/>
      <w:u w:val="single"/>
    </w:rPr>
  </w:style>
  <w:style w:type="character" w:styleId="UnresolvedMention">
    <w:name w:val="Unresolved Mention"/>
    <w:basedOn w:val="DefaultParagraphFont"/>
    <w:uiPriority w:val="99"/>
    <w:semiHidden/>
    <w:unhideWhenUsed/>
    <w:rsid w:val="00EB271D"/>
    <w:rPr>
      <w:color w:val="605E5C"/>
      <w:shd w:val="clear" w:color="auto" w:fill="E1DFDD"/>
    </w:rPr>
  </w:style>
  <w:style w:type="character" w:styleId="FollowedHyperlink">
    <w:name w:val="FollowedHyperlink"/>
    <w:basedOn w:val="DefaultParagraphFont"/>
    <w:uiPriority w:val="99"/>
    <w:semiHidden/>
    <w:unhideWhenUsed/>
    <w:rsid w:val="00E02E22"/>
    <w:rPr>
      <w:color w:val="954F72" w:themeColor="followedHyperlink"/>
      <w:u w:val="single"/>
    </w:rPr>
  </w:style>
  <w:style w:type="paragraph" w:styleId="ListParagraph">
    <w:name w:val="List Paragraph"/>
    <w:basedOn w:val="Normal"/>
    <w:uiPriority w:val="34"/>
    <w:qFormat/>
    <w:rsid w:val="00CF3B3D"/>
    <w:pPr>
      <w:ind w:left="720"/>
      <w:contextualSpacing/>
    </w:pPr>
  </w:style>
  <w:style w:type="paragraph" w:styleId="FootnoteText">
    <w:name w:val="footnote text"/>
    <w:basedOn w:val="Normal"/>
    <w:link w:val="FootnoteTextChar"/>
    <w:uiPriority w:val="99"/>
    <w:semiHidden/>
    <w:unhideWhenUsed/>
    <w:rsid w:val="00595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7BB"/>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5957BB"/>
    <w:rPr>
      <w:vertAlign w:val="superscript"/>
    </w:rPr>
  </w:style>
  <w:style w:type="paragraph" w:styleId="Revision">
    <w:name w:val="Revision"/>
    <w:hidden/>
    <w:uiPriority w:val="99"/>
    <w:semiHidden/>
    <w:rsid w:val="006C3D3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20910">
      <w:bodyDiv w:val="1"/>
      <w:marLeft w:val="0"/>
      <w:marRight w:val="0"/>
      <w:marTop w:val="0"/>
      <w:marBottom w:val="0"/>
      <w:divBdr>
        <w:top w:val="none" w:sz="0" w:space="0" w:color="auto"/>
        <w:left w:val="none" w:sz="0" w:space="0" w:color="auto"/>
        <w:bottom w:val="none" w:sz="0" w:space="0" w:color="auto"/>
        <w:right w:val="none" w:sz="0" w:space="0" w:color="auto"/>
      </w:divBdr>
    </w:div>
    <w:div w:id="620380913">
      <w:bodyDiv w:val="1"/>
      <w:marLeft w:val="0"/>
      <w:marRight w:val="0"/>
      <w:marTop w:val="0"/>
      <w:marBottom w:val="0"/>
      <w:divBdr>
        <w:top w:val="none" w:sz="0" w:space="0" w:color="auto"/>
        <w:left w:val="none" w:sz="0" w:space="0" w:color="auto"/>
        <w:bottom w:val="none" w:sz="0" w:space="0" w:color="auto"/>
        <w:right w:val="none" w:sz="0" w:space="0" w:color="auto"/>
      </w:divBdr>
    </w:div>
    <w:div w:id="975991948">
      <w:bodyDiv w:val="1"/>
      <w:marLeft w:val="0"/>
      <w:marRight w:val="0"/>
      <w:marTop w:val="0"/>
      <w:marBottom w:val="0"/>
      <w:divBdr>
        <w:top w:val="none" w:sz="0" w:space="0" w:color="auto"/>
        <w:left w:val="none" w:sz="0" w:space="0" w:color="auto"/>
        <w:bottom w:val="none" w:sz="0" w:space="0" w:color="auto"/>
        <w:right w:val="none" w:sz="0" w:space="0" w:color="auto"/>
      </w:divBdr>
    </w:div>
    <w:div w:id="1024592165">
      <w:bodyDiv w:val="1"/>
      <w:marLeft w:val="0"/>
      <w:marRight w:val="0"/>
      <w:marTop w:val="0"/>
      <w:marBottom w:val="0"/>
      <w:divBdr>
        <w:top w:val="none" w:sz="0" w:space="0" w:color="auto"/>
        <w:left w:val="none" w:sz="0" w:space="0" w:color="auto"/>
        <w:bottom w:val="none" w:sz="0" w:space="0" w:color="auto"/>
        <w:right w:val="none" w:sz="0" w:space="0" w:color="auto"/>
      </w:divBdr>
    </w:div>
    <w:div w:id="1479807838">
      <w:bodyDiv w:val="1"/>
      <w:marLeft w:val="0"/>
      <w:marRight w:val="0"/>
      <w:marTop w:val="0"/>
      <w:marBottom w:val="0"/>
      <w:divBdr>
        <w:top w:val="none" w:sz="0" w:space="0" w:color="auto"/>
        <w:left w:val="none" w:sz="0" w:space="0" w:color="auto"/>
        <w:bottom w:val="none" w:sz="0" w:space="0" w:color="auto"/>
        <w:right w:val="none" w:sz="0" w:space="0" w:color="auto"/>
      </w:divBdr>
    </w:div>
    <w:div w:id="1796488453">
      <w:bodyDiv w:val="1"/>
      <w:marLeft w:val="0"/>
      <w:marRight w:val="0"/>
      <w:marTop w:val="0"/>
      <w:marBottom w:val="0"/>
      <w:divBdr>
        <w:top w:val="none" w:sz="0" w:space="0" w:color="auto"/>
        <w:left w:val="none" w:sz="0" w:space="0" w:color="auto"/>
        <w:bottom w:val="none" w:sz="0" w:space="0" w:color="auto"/>
        <w:right w:val="none" w:sz="0" w:space="0" w:color="auto"/>
      </w:divBdr>
    </w:div>
    <w:div w:id="190147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home-based-positions-guide/home-based-position-definition-and-guida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eligibility-guidanc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home-based-positions-guide/home-based-positions-flowchart-for-child-and-adult-workforc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EB1E4FDA2D954E92D90097A7DDC6A1" ma:contentTypeVersion="4" ma:contentTypeDescription="Create a new document." ma:contentTypeScope="" ma:versionID="5b12b2c2b36d183673374742226a9000">
  <xsd:schema xmlns:xsd="http://www.w3.org/2001/XMLSchema" xmlns:xs="http://www.w3.org/2001/XMLSchema" xmlns:p="http://schemas.microsoft.com/office/2006/metadata/properties" xmlns:ns2="7bd1da68-c4c0-401f-a572-955111e817a0" targetNamespace="http://schemas.microsoft.com/office/2006/metadata/properties" ma:root="true" ma:fieldsID="9fe459cd2691022e47e1075975aa0a07" ns2:_="">
    <xsd:import namespace="7bd1da68-c4c0-401f-a572-955111e817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1da68-c4c0-401f-a572-955111e81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DF8D3-2670-45C1-9090-7FFC8AD436E1}">
  <ds:schemaRefs>
    <ds:schemaRef ds:uri="http://schemas.microsoft.com/sharepoint/v3/contenttype/forms"/>
  </ds:schemaRefs>
</ds:datastoreItem>
</file>

<file path=customXml/itemProps2.xml><?xml version="1.0" encoding="utf-8"?>
<ds:datastoreItem xmlns:ds="http://schemas.openxmlformats.org/officeDocument/2006/customXml" ds:itemID="{2DCBDA47-5FDB-4634-8F27-B0B458449CC8}">
  <ds:schemaRefs>
    <ds:schemaRef ds:uri="http://schemas.openxmlformats.org/officeDocument/2006/bibliography"/>
  </ds:schemaRefs>
</ds:datastoreItem>
</file>

<file path=customXml/itemProps3.xml><?xml version="1.0" encoding="utf-8"?>
<ds:datastoreItem xmlns:ds="http://schemas.openxmlformats.org/officeDocument/2006/customXml" ds:itemID="{CECD88C5-F667-4C58-8EEE-667DECBE6D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6FC6B0-46F7-451F-9D96-CD4B978EA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1da68-c4c0-401f-a572-955111e81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4733</Words>
  <Characters>26983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Reid</dc:creator>
  <cp:keywords/>
  <cp:lastModifiedBy>Leonie Jones</cp:lastModifiedBy>
  <cp:revision>2</cp:revision>
  <dcterms:created xsi:type="dcterms:W3CDTF">2023-04-14T10:04:00Z</dcterms:created>
  <dcterms:modified xsi:type="dcterms:W3CDTF">2023-04-14T10:04:00Z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0x010100CAEB1E4FDA2D954E92D90097A7DDC6A1</vt:lpwstr>
  </property>
</Properties>
</file>